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248C1E" w14:textId="77777777" w:rsidR="00B26AC9" w:rsidRPr="0091204A" w:rsidRDefault="00B26AC9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</w:p>
    <w:tbl>
      <w:tblPr>
        <w:tblStyle w:val="a"/>
        <w:tblW w:w="921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210"/>
      </w:tblGrid>
      <w:tr w:rsidR="00B26AC9" w:rsidRPr="0091204A" w14:paraId="6E2F2439" w14:textId="77777777">
        <w:tc>
          <w:tcPr>
            <w:tcW w:w="9210" w:type="dxa"/>
            <w:shd w:val="clear" w:color="auto" w:fill="CCFFFF"/>
          </w:tcPr>
          <w:p w14:paraId="16203F75" w14:textId="77777777" w:rsidR="00B26AC9" w:rsidRPr="0091204A" w:rsidRDefault="0091204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1204A"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  <w:u w:val="single"/>
              </w:rPr>
              <w:t>Załącznik nr  I</w:t>
            </w:r>
            <w:r w:rsidR="008A6365" w:rsidRPr="0091204A"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  <w:u w:val="single"/>
              </w:rPr>
              <w:t xml:space="preserve"> do SIWZ</w:t>
            </w:r>
          </w:p>
        </w:tc>
      </w:tr>
    </w:tbl>
    <w:p w14:paraId="218D8BCE" w14:textId="77777777" w:rsidR="00B26AC9" w:rsidRPr="0091204A" w:rsidRDefault="00B26AC9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2"/>
          <w:szCs w:val="22"/>
        </w:rPr>
      </w:pPr>
    </w:p>
    <w:p w14:paraId="4E39234B" w14:textId="77777777" w:rsidR="00B26AC9" w:rsidRPr="0091204A" w:rsidRDefault="00B26AC9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2"/>
          <w:szCs w:val="22"/>
        </w:rPr>
      </w:pPr>
    </w:p>
    <w:p w14:paraId="010BDCB3" w14:textId="77777777" w:rsidR="00B26AC9" w:rsidRPr="0091204A" w:rsidRDefault="00B26AC9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2"/>
          <w:szCs w:val="22"/>
        </w:rPr>
      </w:pPr>
    </w:p>
    <w:p w14:paraId="3F1E7A72" w14:textId="77777777" w:rsidR="0091204A" w:rsidRPr="0091204A" w:rsidRDefault="00C14748" w:rsidP="0091204A">
      <w:pPr>
        <w:tabs>
          <w:tab w:val="left" w:pos="1800"/>
        </w:tabs>
        <w:spacing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Szczegółowy </w:t>
      </w:r>
      <w:r w:rsidR="0091204A" w:rsidRPr="0091204A">
        <w:rPr>
          <w:rFonts w:ascii="Arial" w:hAnsi="Arial" w:cs="Arial"/>
          <w:b/>
          <w:sz w:val="22"/>
          <w:szCs w:val="22"/>
        </w:rPr>
        <w:t>Opis przedmiotu zamówienia</w:t>
      </w:r>
    </w:p>
    <w:p w14:paraId="0F4C42D5" w14:textId="77777777" w:rsidR="0091204A" w:rsidRPr="0091204A" w:rsidRDefault="0091204A" w:rsidP="0091204A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7BAC9508" w14:textId="77777777" w:rsidR="0091204A" w:rsidRPr="0091204A" w:rsidRDefault="0091204A" w:rsidP="0091204A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91204A">
        <w:rPr>
          <w:rFonts w:ascii="Arial" w:hAnsi="Arial" w:cs="Arial"/>
          <w:b/>
          <w:bCs/>
          <w:sz w:val="22"/>
          <w:szCs w:val="22"/>
          <w:u w:val="single"/>
        </w:rPr>
        <w:t>Tytuł</w:t>
      </w:r>
      <w:r w:rsidRPr="0091204A">
        <w:rPr>
          <w:rFonts w:ascii="Arial" w:hAnsi="Arial" w:cs="Arial"/>
          <w:b/>
          <w:bCs/>
          <w:sz w:val="22"/>
          <w:szCs w:val="22"/>
        </w:rPr>
        <w:t xml:space="preserve"> </w:t>
      </w:r>
      <w:r w:rsidRPr="0091204A">
        <w:rPr>
          <w:rFonts w:ascii="Arial" w:hAnsi="Arial" w:cs="Arial"/>
          <w:b/>
          <w:bCs/>
          <w:sz w:val="22"/>
          <w:szCs w:val="22"/>
          <w:u w:val="single"/>
        </w:rPr>
        <w:t>Zamówienia</w:t>
      </w:r>
      <w:r w:rsidRPr="0091204A">
        <w:rPr>
          <w:rFonts w:ascii="Arial" w:hAnsi="Arial" w:cs="Arial"/>
          <w:b/>
          <w:bCs/>
          <w:sz w:val="22"/>
          <w:szCs w:val="22"/>
        </w:rPr>
        <w:t>:</w:t>
      </w:r>
    </w:p>
    <w:p w14:paraId="26DE41D4" w14:textId="77777777" w:rsidR="0091204A" w:rsidRPr="0091204A" w:rsidRDefault="0091204A" w:rsidP="0091204A">
      <w:pPr>
        <w:pStyle w:val="Nagwek"/>
        <w:tabs>
          <w:tab w:val="left" w:pos="708"/>
        </w:tabs>
        <w:ind w:left="0" w:hanging="2"/>
        <w:jc w:val="both"/>
        <w:rPr>
          <w:rFonts w:cs="Arial"/>
          <w:b/>
          <w:sz w:val="22"/>
          <w:szCs w:val="22"/>
        </w:rPr>
      </w:pPr>
      <w:r w:rsidRPr="0091204A">
        <w:rPr>
          <w:rFonts w:cs="Arial"/>
          <w:b/>
          <w:sz w:val="22"/>
          <w:szCs w:val="22"/>
        </w:rPr>
        <w:t>Budowa tymczasowej drogi dojazdowo – montażowej na terenie pola refulacyjnego Mańków.</w:t>
      </w:r>
    </w:p>
    <w:p w14:paraId="3790277A" w14:textId="21B9B3FA" w:rsidR="0091204A" w:rsidRPr="0091204A" w:rsidRDefault="0091204A" w:rsidP="0091204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91204A">
        <w:rPr>
          <w:rFonts w:ascii="Arial" w:hAnsi="Arial" w:cs="Arial"/>
          <w:sz w:val="22"/>
          <w:szCs w:val="22"/>
        </w:rPr>
        <w:t xml:space="preserve">Przedmiotem zamówienia są </w:t>
      </w:r>
      <w:r w:rsidRPr="0091204A">
        <w:rPr>
          <w:rFonts w:ascii="Arial" w:hAnsi="Arial" w:cs="Arial"/>
          <w:bCs/>
          <w:sz w:val="22"/>
          <w:szCs w:val="22"/>
        </w:rPr>
        <w:t xml:space="preserve">roboty ziemne polegające na budowie wzmocnionego materacami z geotkaniny korpusu ziemnego pod tymczasową drogę dojazdowo – montażową do placu montażowego. Droga ma przenieść transport materiałów, sprzętu i urządzeń dla montażu gazociągu DN 500 </w:t>
      </w:r>
      <w:del w:id="1" w:author="Andrzejewska Magdalena" w:date="2020-06-05T14:24:00Z">
        <w:r w:rsidRPr="0091204A" w:rsidDel="00A91475">
          <w:rPr>
            <w:rFonts w:ascii="Arial" w:hAnsi="Arial" w:cs="Arial"/>
            <w:bCs/>
            <w:sz w:val="22"/>
            <w:szCs w:val="22"/>
          </w:rPr>
          <w:delText xml:space="preserve"> </w:delText>
        </w:r>
      </w:del>
      <w:r w:rsidRPr="0091204A">
        <w:rPr>
          <w:rFonts w:ascii="Arial" w:hAnsi="Arial" w:cs="Arial"/>
          <w:bCs/>
          <w:sz w:val="22"/>
          <w:szCs w:val="22"/>
        </w:rPr>
        <w:t xml:space="preserve">i wykonania przewiertu. </w:t>
      </w:r>
      <w:r w:rsidR="005457FC">
        <w:rPr>
          <w:rFonts w:ascii="Arial" w:hAnsi="Arial" w:cs="Arial"/>
          <w:bCs/>
          <w:sz w:val="22"/>
          <w:szCs w:val="22"/>
        </w:rPr>
        <w:t xml:space="preserve">Do obowiązków Wykonawcy należy wycinka drzew zgodnie z otrzymaną decyzją (do obowiązków Wykonawcy nie należy uzyskanie zgody na wycinkę drzew) </w:t>
      </w:r>
    </w:p>
    <w:p w14:paraId="30473569" w14:textId="77777777" w:rsidR="0091204A" w:rsidRPr="0091204A" w:rsidRDefault="0091204A" w:rsidP="0091204A">
      <w:pPr>
        <w:pStyle w:val="Tekstpodstawowy3"/>
        <w:spacing w:before="120"/>
        <w:ind w:left="0" w:right="237" w:hanging="2"/>
        <w:rPr>
          <w:rFonts w:ascii="Arial" w:hAnsi="Arial" w:cs="Arial"/>
          <w:b w:val="0"/>
          <w:sz w:val="22"/>
          <w:szCs w:val="22"/>
        </w:rPr>
      </w:pPr>
    </w:p>
    <w:p w14:paraId="36D8B890" w14:textId="77777777" w:rsidR="0091204A" w:rsidRPr="0091204A" w:rsidRDefault="0091204A" w:rsidP="0091204A">
      <w:pPr>
        <w:pStyle w:val="Tekstpodstawowy3"/>
        <w:spacing w:before="120"/>
        <w:ind w:left="0" w:right="237" w:hanging="2"/>
        <w:rPr>
          <w:rFonts w:ascii="Arial" w:hAnsi="Arial" w:cs="Arial"/>
          <w:b w:val="0"/>
          <w:sz w:val="22"/>
          <w:szCs w:val="22"/>
          <w:u w:val="single"/>
        </w:rPr>
      </w:pPr>
      <w:r w:rsidRPr="0091204A">
        <w:rPr>
          <w:rFonts w:ascii="Arial" w:hAnsi="Arial" w:cs="Arial"/>
          <w:b w:val="0"/>
          <w:sz w:val="22"/>
          <w:szCs w:val="22"/>
          <w:u w:val="single"/>
        </w:rPr>
        <w:t>Informacja o polu refulacyjnym Mańków</w:t>
      </w:r>
    </w:p>
    <w:p w14:paraId="332D47BA" w14:textId="77777777" w:rsidR="0091204A" w:rsidRPr="0091204A" w:rsidRDefault="0091204A" w:rsidP="0091204A">
      <w:pPr>
        <w:jc w:val="both"/>
        <w:rPr>
          <w:rFonts w:ascii="Arial" w:hAnsi="Arial" w:cs="Arial"/>
          <w:sz w:val="22"/>
          <w:szCs w:val="22"/>
        </w:rPr>
      </w:pPr>
      <w:r w:rsidRPr="0091204A">
        <w:rPr>
          <w:rFonts w:ascii="Arial" w:hAnsi="Arial" w:cs="Arial"/>
          <w:sz w:val="22"/>
          <w:szCs w:val="22"/>
        </w:rPr>
        <w:t xml:space="preserve">Powierzchnia całkowita pola wynosi: około </w:t>
      </w:r>
      <w:smartTag w:uri="urn:schemas-microsoft-com:office:smarttags" w:element="metricconverter">
        <w:smartTagPr>
          <w:attr w:name="ProductID" w:val="120 ha"/>
        </w:smartTagPr>
        <w:r w:rsidRPr="0091204A">
          <w:rPr>
            <w:rFonts w:ascii="Arial" w:hAnsi="Arial" w:cs="Arial"/>
            <w:sz w:val="22"/>
            <w:szCs w:val="22"/>
          </w:rPr>
          <w:t>120 ha</w:t>
        </w:r>
      </w:smartTag>
      <w:r w:rsidRPr="0091204A">
        <w:rPr>
          <w:rFonts w:ascii="Arial" w:hAnsi="Arial" w:cs="Arial"/>
          <w:sz w:val="22"/>
          <w:szCs w:val="22"/>
        </w:rPr>
        <w:t>, pole podzielone jest groblami na trzy kwatery:</w:t>
      </w:r>
    </w:p>
    <w:p w14:paraId="6B25751F" w14:textId="77777777" w:rsidR="0091204A" w:rsidRPr="0091204A" w:rsidRDefault="0091204A" w:rsidP="0091204A">
      <w:pPr>
        <w:numPr>
          <w:ilvl w:val="0"/>
          <w:numId w:val="10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91204A">
        <w:rPr>
          <w:rFonts w:ascii="Arial" w:hAnsi="Arial" w:cs="Arial"/>
          <w:sz w:val="22"/>
          <w:szCs w:val="22"/>
          <w:u w:val="single"/>
        </w:rPr>
        <w:t xml:space="preserve">południową o pow. </w:t>
      </w:r>
      <w:smartTag w:uri="urn:schemas-microsoft-com:office:smarttags" w:element="metricconverter">
        <w:smartTagPr>
          <w:attr w:name="ProductID" w:val="43 ha"/>
        </w:smartTagPr>
        <w:r w:rsidRPr="0091204A">
          <w:rPr>
            <w:rFonts w:ascii="Arial" w:hAnsi="Arial" w:cs="Arial"/>
            <w:sz w:val="22"/>
            <w:szCs w:val="22"/>
            <w:u w:val="single"/>
          </w:rPr>
          <w:t>43 ha</w:t>
        </w:r>
      </w:smartTag>
      <w:r w:rsidRPr="0091204A">
        <w:rPr>
          <w:rFonts w:ascii="Arial" w:hAnsi="Arial" w:cs="Arial"/>
          <w:sz w:val="22"/>
          <w:szCs w:val="22"/>
        </w:rPr>
        <w:t xml:space="preserve">  (groble zewnętrzne 1653m , grobla osadnika 204 m),  rów opaskowy – odpływowy o dł. </w:t>
      </w:r>
      <w:smartTag w:uri="urn:schemas-microsoft-com:office:smarttags" w:element="metricconverter">
        <w:smartTagPr>
          <w:attr w:name="ProductID" w:val="900 m"/>
        </w:smartTagPr>
        <w:r w:rsidRPr="0091204A">
          <w:rPr>
            <w:rFonts w:ascii="Arial" w:hAnsi="Arial" w:cs="Arial"/>
            <w:sz w:val="22"/>
            <w:szCs w:val="22"/>
          </w:rPr>
          <w:t>900 m</w:t>
        </w:r>
      </w:smartTag>
      <w:r w:rsidRPr="0091204A">
        <w:rPr>
          <w:rFonts w:ascii="Arial" w:hAnsi="Arial" w:cs="Arial"/>
          <w:sz w:val="22"/>
          <w:szCs w:val="22"/>
        </w:rPr>
        <w:t xml:space="preserve">, </w:t>
      </w:r>
    </w:p>
    <w:p w14:paraId="170B1C34" w14:textId="77777777" w:rsidR="0091204A" w:rsidRPr="0091204A" w:rsidRDefault="0091204A" w:rsidP="0091204A">
      <w:pPr>
        <w:pStyle w:val="Tekstpodstawowywcity3"/>
        <w:numPr>
          <w:ilvl w:val="0"/>
          <w:numId w:val="10"/>
        </w:numPr>
        <w:spacing w:line="240" w:lineRule="auto"/>
        <w:ind w:leftChars="0" w:firstLineChars="0"/>
        <w:textDirection w:val="lrTb"/>
        <w:textAlignment w:val="auto"/>
        <w:outlineLvl w:val="9"/>
        <w:rPr>
          <w:rFonts w:ascii="Arial" w:hAnsi="Arial" w:cs="Arial"/>
          <w:sz w:val="22"/>
          <w:szCs w:val="22"/>
        </w:rPr>
      </w:pPr>
      <w:r w:rsidRPr="0091204A">
        <w:rPr>
          <w:rFonts w:ascii="Arial" w:hAnsi="Arial" w:cs="Arial"/>
          <w:sz w:val="22"/>
          <w:szCs w:val="22"/>
          <w:u w:val="single"/>
        </w:rPr>
        <w:t>środkową o pow. 32 ha</w:t>
      </w:r>
      <w:r w:rsidRPr="0091204A">
        <w:rPr>
          <w:rFonts w:ascii="Arial" w:hAnsi="Arial" w:cs="Arial"/>
          <w:sz w:val="22"/>
          <w:szCs w:val="22"/>
        </w:rPr>
        <w:t xml:space="preserve"> (groble zewnetrze:3381 m)</w:t>
      </w:r>
    </w:p>
    <w:p w14:paraId="2045A6C6" w14:textId="77777777" w:rsidR="0091204A" w:rsidRPr="0091204A" w:rsidRDefault="0091204A" w:rsidP="0091204A">
      <w:pPr>
        <w:pStyle w:val="Tekstpodstawowywcity3"/>
        <w:numPr>
          <w:ilvl w:val="0"/>
          <w:numId w:val="10"/>
        </w:numPr>
        <w:spacing w:line="240" w:lineRule="auto"/>
        <w:ind w:leftChars="0" w:firstLineChars="0"/>
        <w:textDirection w:val="lrTb"/>
        <w:textAlignment w:val="auto"/>
        <w:outlineLvl w:val="9"/>
        <w:rPr>
          <w:rFonts w:ascii="Arial" w:hAnsi="Arial" w:cs="Arial"/>
          <w:sz w:val="22"/>
          <w:szCs w:val="22"/>
        </w:rPr>
      </w:pPr>
      <w:r w:rsidRPr="0091204A">
        <w:rPr>
          <w:rFonts w:ascii="Arial" w:hAnsi="Arial" w:cs="Arial"/>
          <w:sz w:val="22"/>
          <w:szCs w:val="22"/>
          <w:u w:val="single"/>
        </w:rPr>
        <w:t>północną o pow. 44,5 ha</w:t>
      </w:r>
      <w:r w:rsidRPr="0091204A">
        <w:rPr>
          <w:rFonts w:ascii="Arial" w:hAnsi="Arial" w:cs="Arial"/>
          <w:sz w:val="22"/>
          <w:szCs w:val="22"/>
        </w:rPr>
        <w:t xml:space="preserve"> (groble zew. 3015m , osadnika 549m), rów opaskowy – odpływowy </w:t>
      </w:r>
      <w:smartTag w:uri="urn:schemas-microsoft-com:office:smarttags" w:element="metricconverter">
        <w:smartTagPr>
          <w:attr w:name="ProductID" w:val="1800 m"/>
        </w:smartTagPr>
        <w:r w:rsidRPr="0091204A">
          <w:rPr>
            <w:rFonts w:ascii="Arial" w:hAnsi="Arial" w:cs="Arial"/>
            <w:sz w:val="22"/>
            <w:szCs w:val="22"/>
          </w:rPr>
          <w:t>1800 m</w:t>
        </w:r>
      </w:smartTag>
      <w:r w:rsidRPr="0091204A">
        <w:rPr>
          <w:rFonts w:ascii="Arial" w:hAnsi="Arial" w:cs="Arial"/>
          <w:sz w:val="22"/>
          <w:szCs w:val="22"/>
        </w:rPr>
        <w:t>.</w:t>
      </w:r>
    </w:p>
    <w:p w14:paraId="2B1BB008" w14:textId="77777777" w:rsidR="0091204A" w:rsidRPr="0091204A" w:rsidRDefault="0091204A" w:rsidP="0091204A">
      <w:pPr>
        <w:jc w:val="both"/>
        <w:rPr>
          <w:rFonts w:ascii="Arial" w:hAnsi="Arial" w:cs="Arial"/>
          <w:sz w:val="22"/>
          <w:szCs w:val="22"/>
        </w:rPr>
      </w:pPr>
      <w:r w:rsidRPr="0091204A">
        <w:rPr>
          <w:rFonts w:ascii="Arial" w:hAnsi="Arial" w:cs="Arial"/>
          <w:sz w:val="22"/>
          <w:szCs w:val="22"/>
        </w:rPr>
        <w:t>Dojazd do obiektu:</w:t>
      </w:r>
    </w:p>
    <w:p w14:paraId="603CDBED" w14:textId="77777777" w:rsidR="0091204A" w:rsidRPr="0091204A" w:rsidRDefault="0091204A" w:rsidP="0091204A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91204A">
        <w:rPr>
          <w:rFonts w:ascii="Arial" w:hAnsi="Arial" w:cs="Arial"/>
          <w:sz w:val="22"/>
          <w:szCs w:val="22"/>
        </w:rPr>
        <w:t>drogą wodną torem wodnym Świnoujście - Szczecin do miejsca cumowania przy stacji nautycznej,</w:t>
      </w:r>
    </w:p>
    <w:p w14:paraId="19CDF5B5" w14:textId="77777777" w:rsidR="0091204A" w:rsidRPr="00C14748" w:rsidRDefault="0091204A" w:rsidP="0091204A">
      <w:pPr>
        <w:numPr>
          <w:ilvl w:val="0"/>
          <w:numId w:val="11"/>
        </w:numPr>
        <w:tabs>
          <w:tab w:val="left" w:pos="180"/>
        </w:tabs>
        <w:jc w:val="both"/>
        <w:rPr>
          <w:rFonts w:ascii="Arial" w:hAnsi="Arial" w:cs="Arial"/>
          <w:sz w:val="22"/>
          <w:szCs w:val="22"/>
        </w:rPr>
      </w:pPr>
      <w:r w:rsidRPr="00C14748">
        <w:rPr>
          <w:rFonts w:ascii="Arial" w:hAnsi="Arial" w:cs="Arial"/>
          <w:sz w:val="22"/>
          <w:szCs w:val="22"/>
        </w:rPr>
        <w:t xml:space="preserve">drogą leśną przez Rezerwat Przyrody „Olszanka” (ok. </w:t>
      </w:r>
      <w:smartTag w:uri="urn:schemas-microsoft-com:office:smarttags" w:element="metricconverter">
        <w:smartTagPr>
          <w:attr w:name="ProductID" w:val="7 km"/>
        </w:smartTagPr>
        <w:r w:rsidRPr="00C14748">
          <w:rPr>
            <w:rFonts w:ascii="Arial" w:hAnsi="Arial" w:cs="Arial"/>
            <w:sz w:val="22"/>
            <w:szCs w:val="22"/>
          </w:rPr>
          <w:t>7 km</w:t>
        </w:r>
      </w:smartTag>
      <w:r w:rsidRPr="00C14748">
        <w:rPr>
          <w:rFonts w:ascii="Arial" w:hAnsi="Arial" w:cs="Arial"/>
          <w:sz w:val="22"/>
          <w:szCs w:val="22"/>
        </w:rPr>
        <w:t xml:space="preserve">, po uzyskaniu zgody Regionalnego Dyrektora Ochrony Środowiska w Szczecinie). Przejazd na swoją odpowiedzialność. W razie jakichkolwiek roszczeń ze </w:t>
      </w:r>
      <w:r w:rsidRPr="00C14748">
        <w:rPr>
          <w:rFonts w:ascii="Arial" w:hAnsi="Arial" w:cs="Arial"/>
          <w:sz w:val="22"/>
          <w:szCs w:val="22"/>
        </w:rPr>
        <w:lastRenderedPageBreak/>
        <w:t>strony Nadleśnictwa Goleniów całkowitą odpowiedzialność ponosi Wykonawca Robót.</w:t>
      </w:r>
    </w:p>
    <w:p w14:paraId="0D57D5BB" w14:textId="77777777" w:rsidR="0091204A" w:rsidRPr="00C14748" w:rsidRDefault="0091204A" w:rsidP="0091204A">
      <w:pPr>
        <w:pStyle w:val="pkt"/>
        <w:spacing w:before="40" w:after="40"/>
        <w:ind w:left="0" w:hanging="2"/>
        <w:rPr>
          <w:rFonts w:ascii="Arial" w:hAnsi="Arial" w:cs="Arial"/>
          <w:sz w:val="22"/>
          <w:szCs w:val="22"/>
        </w:rPr>
      </w:pPr>
      <w:r w:rsidRPr="00C14748">
        <w:rPr>
          <w:rFonts w:ascii="Arial" w:hAnsi="Arial" w:cs="Arial"/>
          <w:sz w:val="22"/>
          <w:szCs w:val="22"/>
        </w:rPr>
        <w:t>Zamawiający nie zapewnia miejsca schronienia i postoju sprzętu i mienia Wykonawcy. Wykonawca sam we własnym zakresie dostarczy wszystkie potrzebne materiały oraz sprzęt i maszyny budowlane na teren budowy.</w:t>
      </w:r>
    </w:p>
    <w:p w14:paraId="7DAF2A84" w14:textId="77777777" w:rsidR="0091204A" w:rsidRPr="0091204A" w:rsidRDefault="0091204A" w:rsidP="0091204A">
      <w:pPr>
        <w:pStyle w:val="Tekstpodstawowy3"/>
        <w:spacing w:before="120"/>
        <w:ind w:left="0" w:right="237" w:hanging="2"/>
        <w:rPr>
          <w:rFonts w:ascii="Arial" w:hAnsi="Arial" w:cs="Arial"/>
          <w:sz w:val="22"/>
          <w:szCs w:val="22"/>
        </w:rPr>
      </w:pPr>
    </w:p>
    <w:p w14:paraId="43FF0403" w14:textId="77777777" w:rsidR="0091204A" w:rsidRPr="0091204A" w:rsidRDefault="0091204A" w:rsidP="0091204A">
      <w:pPr>
        <w:pStyle w:val="pkt"/>
        <w:numPr>
          <w:ilvl w:val="0"/>
          <w:numId w:val="16"/>
        </w:numPr>
        <w:spacing w:before="120" w:after="0" w:line="240" w:lineRule="auto"/>
        <w:ind w:leftChars="0" w:firstLineChars="0"/>
        <w:textDirection w:val="lrTb"/>
        <w:textAlignment w:val="auto"/>
        <w:outlineLvl w:val="9"/>
        <w:rPr>
          <w:rFonts w:ascii="Arial" w:hAnsi="Arial" w:cs="Arial"/>
          <w:b/>
          <w:sz w:val="22"/>
          <w:szCs w:val="22"/>
        </w:rPr>
      </w:pPr>
      <w:r w:rsidRPr="0091204A">
        <w:rPr>
          <w:rFonts w:ascii="Arial" w:hAnsi="Arial" w:cs="Arial"/>
          <w:b/>
          <w:sz w:val="22"/>
          <w:szCs w:val="22"/>
          <w:u w:val="single"/>
        </w:rPr>
        <w:t>ZAKRES ZAMÓWIENIA</w:t>
      </w:r>
      <w:r w:rsidRPr="0091204A">
        <w:rPr>
          <w:rFonts w:ascii="Arial" w:hAnsi="Arial" w:cs="Arial"/>
          <w:b/>
          <w:sz w:val="22"/>
          <w:szCs w:val="22"/>
        </w:rPr>
        <w:t>:</w:t>
      </w:r>
    </w:p>
    <w:p w14:paraId="2949BCE2" w14:textId="77777777" w:rsidR="0091204A" w:rsidRPr="0091204A" w:rsidRDefault="0091204A" w:rsidP="0091204A">
      <w:pPr>
        <w:pStyle w:val="pkt"/>
        <w:spacing w:before="120" w:after="0"/>
        <w:ind w:left="0" w:hanging="2"/>
        <w:rPr>
          <w:rFonts w:ascii="Arial" w:hAnsi="Arial" w:cs="Arial"/>
          <w:sz w:val="22"/>
          <w:szCs w:val="22"/>
        </w:rPr>
      </w:pPr>
    </w:p>
    <w:p w14:paraId="0CE0031F" w14:textId="77777777" w:rsidR="0091204A" w:rsidRPr="0091204A" w:rsidRDefault="0091204A" w:rsidP="0091204A">
      <w:pPr>
        <w:pStyle w:val="pkt"/>
        <w:spacing w:before="120" w:after="0"/>
        <w:ind w:left="0" w:hanging="2"/>
        <w:rPr>
          <w:rFonts w:ascii="Arial" w:hAnsi="Arial" w:cs="Arial"/>
          <w:sz w:val="22"/>
          <w:szCs w:val="22"/>
        </w:rPr>
      </w:pPr>
      <w:r w:rsidRPr="0091204A">
        <w:rPr>
          <w:rFonts w:ascii="Arial" w:hAnsi="Arial" w:cs="Arial"/>
          <w:sz w:val="22"/>
          <w:szCs w:val="22"/>
        </w:rPr>
        <w:t xml:space="preserve">Dokładny zakres zamówienia jest przedstawiony w załączonym Projekcie Wykonawczym z </w:t>
      </w:r>
      <w:r w:rsidRPr="0091204A">
        <w:rPr>
          <w:rFonts w:ascii="Arial" w:hAnsi="Arial" w:cs="Arial"/>
          <w:sz w:val="22"/>
          <w:szCs w:val="22"/>
          <w:u w:val="single"/>
        </w:rPr>
        <w:t>wyłączeniem:</w:t>
      </w:r>
    </w:p>
    <w:p w14:paraId="08E467A6" w14:textId="77777777" w:rsidR="0091204A" w:rsidRPr="0091204A" w:rsidRDefault="0091204A" w:rsidP="0091204A">
      <w:pPr>
        <w:pStyle w:val="pkt"/>
        <w:numPr>
          <w:ilvl w:val="0"/>
          <w:numId w:val="14"/>
        </w:numPr>
        <w:spacing w:before="0" w:after="0" w:line="240" w:lineRule="auto"/>
        <w:ind w:leftChars="0" w:left="714" w:firstLineChars="0" w:hanging="357"/>
        <w:textDirection w:val="lrTb"/>
        <w:textAlignment w:val="auto"/>
        <w:outlineLvl w:val="9"/>
        <w:rPr>
          <w:rFonts w:ascii="Arial" w:hAnsi="Arial" w:cs="Arial"/>
          <w:sz w:val="22"/>
          <w:szCs w:val="22"/>
        </w:rPr>
      </w:pPr>
      <w:r w:rsidRPr="0091204A">
        <w:rPr>
          <w:rFonts w:ascii="Arial" w:hAnsi="Arial" w:cs="Arial"/>
          <w:sz w:val="22"/>
          <w:szCs w:val="22"/>
        </w:rPr>
        <w:t>Wykonania warstwy ścieralnej z płyt żelbetowych o wymiarach 1,5x3,0 m,</w:t>
      </w:r>
    </w:p>
    <w:p w14:paraId="3D69054D" w14:textId="77777777" w:rsidR="0091204A" w:rsidRPr="0091204A" w:rsidRDefault="0091204A" w:rsidP="0091204A">
      <w:pPr>
        <w:pStyle w:val="pkt"/>
        <w:numPr>
          <w:ilvl w:val="0"/>
          <w:numId w:val="14"/>
        </w:numPr>
        <w:spacing w:before="0" w:after="0" w:line="240" w:lineRule="auto"/>
        <w:ind w:leftChars="0" w:left="714" w:firstLineChars="0" w:hanging="357"/>
        <w:textDirection w:val="lrTb"/>
        <w:textAlignment w:val="auto"/>
        <w:outlineLvl w:val="9"/>
        <w:rPr>
          <w:rFonts w:ascii="Arial" w:hAnsi="Arial" w:cs="Arial"/>
          <w:sz w:val="22"/>
          <w:szCs w:val="22"/>
        </w:rPr>
      </w:pPr>
      <w:r w:rsidRPr="0091204A">
        <w:rPr>
          <w:rFonts w:ascii="Arial" w:hAnsi="Arial" w:cs="Arial"/>
          <w:sz w:val="22"/>
          <w:szCs w:val="22"/>
        </w:rPr>
        <w:t>Wykonania monitoringu korpusu ziemnego,</w:t>
      </w:r>
    </w:p>
    <w:p w14:paraId="00FD2515" w14:textId="77777777" w:rsidR="0091204A" w:rsidRPr="0091204A" w:rsidRDefault="0091204A" w:rsidP="0091204A">
      <w:pPr>
        <w:pStyle w:val="pkt"/>
        <w:numPr>
          <w:ilvl w:val="0"/>
          <w:numId w:val="14"/>
        </w:numPr>
        <w:spacing w:before="0" w:after="0" w:line="240" w:lineRule="auto"/>
        <w:ind w:leftChars="0" w:left="714" w:firstLineChars="0" w:hanging="357"/>
        <w:textDirection w:val="lrTb"/>
        <w:textAlignment w:val="auto"/>
        <w:outlineLvl w:val="9"/>
        <w:rPr>
          <w:rFonts w:ascii="Arial" w:hAnsi="Arial" w:cs="Arial"/>
          <w:sz w:val="22"/>
          <w:szCs w:val="22"/>
        </w:rPr>
      </w:pPr>
      <w:r w:rsidRPr="0091204A">
        <w:rPr>
          <w:rFonts w:ascii="Arial" w:hAnsi="Arial" w:cs="Arial"/>
          <w:sz w:val="22"/>
          <w:szCs w:val="22"/>
        </w:rPr>
        <w:t>Pozyskania stosownych pozwoleń na wycinkę drzew kolidujących z budową korpusu ziemnego.</w:t>
      </w:r>
    </w:p>
    <w:p w14:paraId="0A843C65" w14:textId="77777777" w:rsidR="0091204A" w:rsidRPr="0091204A" w:rsidRDefault="0091204A" w:rsidP="0091204A">
      <w:pPr>
        <w:pStyle w:val="pkt"/>
        <w:spacing w:before="120" w:after="0"/>
        <w:ind w:left="0" w:hanging="2"/>
        <w:rPr>
          <w:rFonts w:ascii="Arial" w:hAnsi="Arial" w:cs="Arial"/>
          <w:sz w:val="22"/>
          <w:szCs w:val="22"/>
        </w:rPr>
      </w:pPr>
      <w:r w:rsidRPr="0091204A">
        <w:rPr>
          <w:rFonts w:ascii="Arial" w:hAnsi="Arial" w:cs="Arial"/>
          <w:sz w:val="22"/>
          <w:szCs w:val="22"/>
        </w:rPr>
        <w:t xml:space="preserve">Zamawiający dopuszcza zastosowanie zamiennie geotkaniany o parametrach nie gorszych niż : </w:t>
      </w:r>
    </w:p>
    <w:p w14:paraId="0E0DB727" w14:textId="77777777" w:rsidR="0091204A" w:rsidRPr="0091204A" w:rsidRDefault="0091204A" w:rsidP="0091204A">
      <w:pPr>
        <w:pStyle w:val="pkt"/>
        <w:numPr>
          <w:ilvl w:val="0"/>
          <w:numId w:val="15"/>
        </w:numPr>
        <w:spacing w:before="0" w:after="0" w:line="240" w:lineRule="auto"/>
        <w:ind w:leftChars="0" w:left="782" w:firstLineChars="0" w:hanging="357"/>
        <w:textDirection w:val="lrTb"/>
        <w:textAlignment w:val="auto"/>
        <w:outlineLvl w:val="9"/>
        <w:rPr>
          <w:rFonts w:ascii="Arial" w:hAnsi="Arial" w:cs="Arial"/>
          <w:sz w:val="22"/>
          <w:szCs w:val="22"/>
        </w:rPr>
      </w:pPr>
      <w:r w:rsidRPr="0091204A">
        <w:rPr>
          <w:rFonts w:ascii="Arial" w:hAnsi="Arial" w:cs="Arial"/>
          <w:sz w:val="22"/>
          <w:szCs w:val="22"/>
        </w:rPr>
        <w:t>Materiał PP (polipropylen), PE (polietylen), PES (poliester),</w:t>
      </w:r>
    </w:p>
    <w:p w14:paraId="3F380495" w14:textId="77777777" w:rsidR="0091204A" w:rsidRPr="0091204A" w:rsidRDefault="0091204A" w:rsidP="0091204A">
      <w:pPr>
        <w:pStyle w:val="pkt"/>
        <w:numPr>
          <w:ilvl w:val="0"/>
          <w:numId w:val="15"/>
        </w:numPr>
        <w:spacing w:before="0" w:after="0" w:line="240" w:lineRule="auto"/>
        <w:ind w:leftChars="0" w:left="782" w:firstLineChars="0" w:hanging="357"/>
        <w:textDirection w:val="lrTb"/>
        <w:textAlignment w:val="auto"/>
        <w:outlineLvl w:val="9"/>
        <w:rPr>
          <w:rFonts w:ascii="Arial" w:hAnsi="Arial" w:cs="Arial"/>
          <w:sz w:val="22"/>
          <w:szCs w:val="22"/>
        </w:rPr>
      </w:pPr>
      <w:r w:rsidRPr="0091204A">
        <w:rPr>
          <w:rFonts w:ascii="Arial" w:hAnsi="Arial" w:cs="Arial"/>
          <w:sz w:val="22"/>
          <w:szCs w:val="22"/>
        </w:rPr>
        <w:t>Wytrzymałość na rozciąganie PN-EN ISO 10319 min 70 kN/m,</w:t>
      </w:r>
    </w:p>
    <w:p w14:paraId="6314AD2B" w14:textId="77777777" w:rsidR="0091204A" w:rsidRPr="0091204A" w:rsidRDefault="0091204A" w:rsidP="0091204A">
      <w:pPr>
        <w:pStyle w:val="pkt"/>
        <w:numPr>
          <w:ilvl w:val="0"/>
          <w:numId w:val="15"/>
        </w:numPr>
        <w:spacing w:before="0" w:after="0" w:line="240" w:lineRule="auto"/>
        <w:ind w:leftChars="0" w:left="782" w:firstLineChars="0" w:hanging="357"/>
        <w:textDirection w:val="lrTb"/>
        <w:textAlignment w:val="auto"/>
        <w:outlineLvl w:val="9"/>
        <w:rPr>
          <w:rFonts w:ascii="Arial" w:hAnsi="Arial" w:cs="Arial"/>
          <w:sz w:val="22"/>
          <w:szCs w:val="22"/>
        </w:rPr>
      </w:pPr>
      <w:r w:rsidRPr="0091204A">
        <w:rPr>
          <w:rFonts w:ascii="Arial" w:hAnsi="Arial" w:cs="Arial"/>
          <w:sz w:val="22"/>
          <w:szCs w:val="22"/>
        </w:rPr>
        <w:t>Wydłużenie max 8%.</w:t>
      </w:r>
    </w:p>
    <w:p w14:paraId="2B443578" w14:textId="77777777" w:rsidR="0091204A" w:rsidRPr="0091204A" w:rsidRDefault="0091204A" w:rsidP="0091204A">
      <w:pPr>
        <w:pStyle w:val="pkt"/>
        <w:spacing w:before="0" w:after="0"/>
        <w:ind w:left="0" w:hanging="2"/>
        <w:rPr>
          <w:rFonts w:ascii="Arial" w:hAnsi="Arial" w:cs="Arial"/>
          <w:sz w:val="22"/>
          <w:szCs w:val="22"/>
        </w:rPr>
      </w:pPr>
      <w:r w:rsidRPr="0091204A">
        <w:rPr>
          <w:rFonts w:ascii="Arial" w:hAnsi="Arial" w:cs="Arial"/>
          <w:sz w:val="22"/>
          <w:szCs w:val="22"/>
        </w:rPr>
        <w:t>Po zakończeniu prac Wykonawca sporządzi przez uprawnionego geodetę sytuacyjno – wysokościową inwentaryzację geodezyjną.</w:t>
      </w:r>
    </w:p>
    <w:p w14:paraId="72C4172E" w14:textId="77777777" w:rsidR="0091204A" w:rsidRDefault="0091204A" w:rsidP="0091204A">
      <w:pPr>
        <w:pStyle w:val="pkt"/>
        <w:spacing w:before="120" w:after="0"/>
        <w:ind w:left="0" w:hanging="2"/>
        <w:rPr>
          <w:rFonts w:ascii="Arial" w:hAnsi="Arial" w:cs="Arial"/>
          <w:b/>
          <w:sz w:val="22"/>
          <w:szCs w:val="22"/>
        </w:rPr>
      </w:pPr>
      <w:r w:rsidRPr="0091204A">
        <w:rPr>
          <w:rFonts w:ascii="Arial" w:hAnsi="Arial" w:cs="Arial"/>
          <w:b/>
          <w:sz w:val="22"/>
          <w:szCs w:val="22"/>
        </w:rPr>
        <w:t>Przedmiar prac stanowi wartość wyłącznie pomocniczą.</w:t>
      </w:r>
      <w:r w:rsidR="008618F5">
        <w:rPr>
          <w:rFonts w:ascii="Arial" w:hAnsi="Arial" w:cs="Arial"/>
          <w:b/>
          <w:sz w:val="22"/>
          <w:szCs w:val="22"/>
        </w:rPr>
        <w:t xml:space="preserve"> </w:t>
      </w:r>
    </w:p>
    <w:p w14:paraId="67BA30B3" w14:textId="6939B3D4" w:rsidR="008618F5" w:rsidRPr="0091204A" w:rsidRDefault="002F0142" w:rsidP="0091204A">
      <w:pPr>
        <w:pStyle w:val="pkt"/>
        <w:spacing w:before="120" w:after="0"/>
        <w:ind w:left="0" w:hanging="2"/>
        <w:rPr>
          <w:rFonts w:ascii="Arial" w:hAnsi="Arial" w:cs="Arial"/>
          <w:b/>
          <w:sz w:val="22"/>
          <w:szCs w:val="22"/>
        </w:rPr>
      </w:pPr>
      <w:r w:rsidRPr="0001259A">
        <w:rPr>
          <w:rFonts w:ascii="Arial" w:hAnsi="Arial" w:cs="Arial"/>
          <w:b/>
          <w:sz w:val="22"/>
          <w:szCs w:val="22"/>
        </w:rPr>
        <w:t>W Przedmiarze prac nie została</w:t>
      </w:r>
      <w:r w:rsidR="008618F5" w:rsidRPr="0001259A">
        <w:rPr>
          <w:rFonts w:ascii="Arial" w:hAnsi="Arial" w:cs="Arial"/>
          <w:b/>
          <w:sz w:val="22"/>
          <w:szCs w:val="22"/>
        </w:rPr>
        <w:t xml:space="preserve"> </w:t>
      </w:r>
      <w:r w:rsidRPr="0001259A">
        <w:rPr>
          <w:rFonts w:ascii="Arial" w:hAnsi="Arial" w:cs="Arial"/>
          <w:b/>
          <w:sz w:val="22"/>
          <w:szCs w:val="22"/>
        </w:rPr>
        <w:t>ujęta wycinka drzew w obrę</w:t>
      </w:r>
      <w:r w:rsidR="004B4B4B" w:rsidRPr="0001259A">
        <w:rPr>
          <w:rFonts w:ascii="Arial" w:hAnsi="Arial" w:cs="Arial"/>
          <w:b/>
          <w:sz w:val="22"/>
          <w:szCs w:val="22"/>
        </w:rPr>
        <w:t xml:space="preserve">bie placu budowy, którą należy skalkulować w cenie oferty. </w:t>
      </w:r>
      <w:r w:rsidR="00664603" w:rsidRPr="0001259A">
        <w:rPr>
          <w:rFonts w:ascii="Arial" w:hAnsi="Arial" w:cs="Arial"/>
          <w:b/>
          <w:sz w:val="22"/>
          <w:szCs w:val="22"/>
        </w:rPr>
        <w:t>Wycinka drzew m</w:t>
      </w:r>
      <w:r w:rsidRPr="0001259A">
        <w:rPr>
          <w:rFonts w:ascii="Arial" w:hAnsi="Arial" w:cs="Arial"/>
          <w:b/>
          <w:sz w:val="22"/>
          <w:szCs w:val="22"/>
        </w:rPr>
        <w:t>oże</w:t>
      </w:r>
      <w:r w:rsidR="00664603" w:rsidRPr="0001259A">
        <w:rPr>
          <w:rFonts w:ascii="Arial" w:hAnsi="Arial" w:cs="Arial"/>
          <w:b/>
          <w:sz w:val="22"/>
          <w:szCs w:val="22"/>
        </w:rPr>
        <w:t xml:space="preserve"> </w:t>
      </w:r>
      <w:r w:rsidRPr="0001259A">
        <w:rPr>
          <w:rFonts w:ascii="Arial" w:hAnsi="Arial" w:cs="Arial"/>
          <w:b/>
          <w:sz w:val="22"/>
          <w:szCs w:val="22"/>
        </w:rPr>
        <w:t xml:space="preserve"> nastąpić dopiero po uzyskaniu</w:t>
      </w:r>
      <w:r w:rsidR="00664603" w:rsidRPr="0001259A">
        <w:rPr>
          <w:rFonts w:ascii="Arial" w:hAnsi="Arial" w:cs="Arial"/>
          <w:b/>
          <w:sz w:val="22"/>
          <w:szCs w:val="22"/>
        </w:rPr>
        <w:t xml:space="preserve"> odpowiedniej</w:t>
      </w:r>
      <w:r w:rsidRPr="0001259A">
        <w:rPr>
          <w:rFonts w:ascii="Arial" w:hAnsi="Arial" w:cs="Arial"/>
          <w:b/>
          <w:sz w:val="22"/>
          <w:szCs w:val="22"/>
        </w:rPr>
        <w:t xml:space="preserve"> </w:t>
      </w:r>
      <w:r w:rsidR="005457FC">
        <w:rPr>
          <w:rFonts w:ascii="Arial" w:hAnsi="Arial" w:cs="Arial"/>
          <w:b/>
          <w:sz w:val="22"/>
          <w:szCs w:val="22"/>
        </w:rPr>
        <w:t xml:space="preserve">zgody w formie </w:t>
      </w:r>
      <w:r w:rsidRPr="0001259A">
        <w:rPr>
          <w:rFonts w:ascii="Arial" w:hAnsi="Arial" w:cs="Arial"/>
          <w:b/>
          <w:sz w:val="22"/>
          <w:szCs w:val="22"/>
        </w:rPr>
        <w:t xml:space="preserve">decyzji. </w:t>
      </w:r>
      <w:r w:rsidR="004B0045">
        <w:rPr>
          <w:rFonts w:ascii="Arial" w:hAnsi="Arial" w:cs="Arial"/>
          <w:b/>
          <w:sz w:val="22"/>
          <w:szCs w:val="22"/>
        </w:rPr>
        <w:t>Zamawiający</w:t>
      </w:r>
      <w:r w:rsidR="004B0045" w:rsidRPr="0001259A">
        <w:rPr>
          <w:rFonts w:ascii="Arial" w:hAnsi="Arial" w:cs="Arial"/>
          <w:b/>
          <w:sz w:val="22"/>
          <w:szCs w:val="22"/>
        </w:rPr>
        <w:t xml:space="preserve"> </w:t>
      </w:r>
      <w:r w:rsidR="004B0045">
        <w:rPr>
          <w:rFonts w:ascii="Arial" w:hAnsi="Arial" w:cs="Arial"/>
          <w:b/>
          <w:sz w:val="22"/>
          <w:szCs w:val="22"/>
        </w:rPr>
        <w:t xml:space="preserve">przewiduje </w:t>
      </w:r>
      <w:r w:rsidR="00405E90" w:rsidRPr="0001259A">
        <w:rPr>
          <w:rFonts w:ascii="Arial" w:hAnsi="Arial" w:cs="Arial"/>
          <w:b/>
          <w:sz w:val="22"/>
          <w:szCs w:val="22"/>
        </w:rPr>
        <w:t>uzyskani</w:t>
      </w:r>
      <w:r w:rsidR="004B0045">
        <w:rPr>
          <w:rFonts w:ascii="Arial" w:hAnsi="Arial" w:cs="Arial"/>
          <w:b/>
          <w:sz w:val="22"/>
          <w:szCs w:val="22"/>
        </w:rPr>
        <w:t>e</w:t>
      </w:r>
      <w:r w:rsidR="00405E90" w:rsidRPr="0001259A">
        <w:rPr>
          <w:rFonts w:ascii="Arial" w:hAnsi="Arial" w:cs="Arial"/>
          <w:b/>
          <w:sz w:val="22"/>
          <w:szCs w:val="22"/>
        </w:rPr>
        <w:t xml:space="preserve"> przedmiotowego pozwolenia </w:t>
      </w:r>
      <w:r w:rsidR="005457FC">
        <w:rPr>
          <w:rFonts w:ascii="Arial" w:hAnsi="Arial" w:cs="Arial"/>
          <w:b/>
          <w:sz w:val="22"/>
          <w:szCs w:val="22"/>
        </w:rPr>
        <w:t>na wycinkę drzew</w:t>
      </w:r>
      <w:r w:rsidR="00405E90" w:rsidRPr="0001259A">
        <w:rPr>
          <w:rFonts w:ascii="Arial" w:hAnsi="Arial" w:cs="Arial"/>
          <w:b/>
          <w:sz w:val="22"/>
          <w:szCs w:val="22"/>
        </w:rPr>
        <w:t xml:space="preserve"> do</w:t>
      </w:r>
      <w:del w:id="2" w:author="Andrzejewska Magdalena" w:date="2020-06-05T13:37:00Z">
        <w:r w:rsidR="00405E90" w:rsidRPr="0001259A" w:rsidDel="005F4D4F">
          <w:rPr>
            <w:rFonts w:ascii="Arial" w:hAnsi="Arial" w:cs="Arial"/>
            <w:b/>
            <w:sz w:val="22"/>
            <w:szCs w:val="22"/>
          </w:rPr>
          <w:delText xml:space="preserve"> </w:delText>
        </w:r>
      </w:del>
      <w:r w:rsidRPr="0001259A">
        <w:rPr>
          <w:rFonts w:ascii="Arial" w:hAnsi="Arial" w:cs="Arial"/>
          <w:b/>
          <w:sz w:val="22"/>
          <w:szCs w:val="22"/>
        </w:rPr>
        <w:t xml:space="preserve"> dnia 15.08.2020 r.</w:t>
      </w:r>
      <w:r w:rsidR="004B0045">
        <w:rPr>
          <w:rFonts w:ascii="Arial" w:hAnsi="Arial" w:cs="Arial"/>
          <w:b/>
          <w:sz w:val="22"/>
          <w:szCs w:val="22"/>
        </w:rPr>
        <w:t xml:space="preserve"> W przypadku przesunięcia się terminu uzyskania </w:t>
      </w:r>
      <w:r w:rsidR="005457FC">
        <w:rPr>
          <w:rFonts w:ascii="Arial" w:hAnsi="Arial" w:cs="Arial"/>
          <w:b/>
          <w:sz w:val="22"/>
          <w:szCs w:val="22"/>
        </w:rPr>
        <w:t xml:space="preserve">ww. </w:t>
      </w:r>
      <w:r w:rsidR="004B0045">
        <w:rPr>
          <w:rFonts w:ascii="Arial" w:hAnsi="Arial" w:cs="Arial"/>
          <w:b/>
          <w:sz w:val="22"/>
          <w:szCs w:val="22"/>
        </w:rPr>
        <w:t xml:space="preserve">decyzji </w:t>
      </w:r>
      <w:r w:rsidR="005457FC">
        <w:rPr>
          <w:rFonts w:ascii="Arial" w:hAnsi="Arial" w:cs="Arial"/>
          <w:b/>
          <w:sz w:val="22"/>
          <w:szCs w:val="22"/>
        </w:rPr>
        <w:t xml:space="preserve">oraz udokumentowania przez </w:t>
      </w:r>
      <w:r w:rsidR="005F4D4F">
        <w:rPr>
          <w:rFonts w:ascii="Arial" w:hAnsi="Arial" w:cs="Arial"/>
          <w:b/>
          <w:sz w:val="22"/>
          <w:szCs w:val="22"/>
        </w:rPr>
        <w:t>Wykonawcę</w:t>
      </w:r>
      <w:r w:rsidR="005457FC">
        <w:rPr>
          <w:rFonts w:ascii="Arial" w:hAnsi="Arial" w:cs="Arial"/>
          <w:b/>
          <w:sz w:val="22"/>
          <w:szCs w:val="22"/>
        </w:rPr>
        <w:t xml:space="preserve">, że brak </w:t>
      </w:r>
      <w:r w:rsidR="005457FC">
        <w:rPr>
          <w:rFonts w:ascii="Arial" w:hAnsi="Arial" w:cs="Arial"/>
          <w:b/>
          <w:sz w:val="22"/>
          <w:szCs w:val="22"/>
        </w:rPr>
        <w:lastRenderedPageBreak/>
        <w:t>tej decyzji i nie możliwość wycinki drzew powoduje nie możliwość kontynuowania wszelkich prac związanych z wykonaniem Przedmiotu Umowy</w:t>
      </w:r>
      <w:del w:id="3" w:author="Andrzejewska Magdalena" w:date="2020-06-05T14:22:00Z">
        <w:r w:rsidR="004B0045" w:rsidDel="00A91475">
          <w:rPr>
            <w:rFonts w:ascii="Arial" w:hAnsi="Arial" w:cs="Arial"/>
            <w:b/>
            <w:sz w:val="22"/>
            <w:szCs w:val="22"/>
          </w:rPr>
          <w:delText>pozwolenia na wycinkę</w:delText>
        </w:r>
      </w:del>
      <w:r w:rsidR="004B0045">
        <w:rPr>
          <w:rFonts w:ascii="Arial" w:hAnsi="Arial" w:cs="Arial"/>
          <w:b/>
          <w:sz w:val="22"/>
          <w:szCs w:val="22"/>
        </w:rPr>
        <w:t>, Wykonawcy będzie przysługiwał</w:t>
      </w:r>
      <w:r w:rsidR="002955CC">
        <w:rPr>
          <w:rFonts w:ascii="Arial" w:hAnsi="Arial" w:cs="Arial"/>
          <w:b/>
          <w:sz w:val="22"/>
          <w:szCs w:val="22"/>
        </w:rPr>
        <w:t>o</w:t>
      </w:r>
      <w:r w:rsidR="004B0045">
        <w:rPr>
          <w:rFonts w:ascii="Arial" w:hAnsi="Arial" w:cs="Arial"/>
          <w:b/>
          <w:sz w:val="22"/>
          <w:szCs w:val="22"/>
        </w:rPr>
        <w:t xml:space="preserve"> </w:t>
      </w:r>
      <w:r w:rsidR="002955CC">
        <w:rPr>
          <w:rFonts w:ascii="Arial" w:hAnsi="Arial" w:cs="Arial"/>
          <w:b/>
          <w:sz w:val="22"/>
          <w:szCs w:val="22"/>
        </w:rPr>
        <w:t>prawo</w:t>
      </w:r>
      <w:r w:rsidR="004B0045">
        <w:rPr>
          <w:rFonts w:ascii="Arial" w:hAnsi="Arial" w:cs="Arial"/>
          <w:b/>
          <w:sz w:val="22"/>
          <w:szCs w:val="22"/>
        </w:rPr>
        <w:t xml:space="preserve"> </w:t>
      </w:r>
      <w:r w:rsidR="00A91475">
        <w:rPr>
          <w:rFonts w:ascii="Arial" w:hAnsi="Arial" w:cs="Arial"/>
          <w:b/>
          <w:sz w:val="22"/>
          <w:szCs w:val="22"/>
        </w:rPr>
        <w:t xml:space="preserve">złożenia wniosku </w:t>
      </w:r>
      <w:del w:id="4" w:author="Andrzejewska Magdalena" w:date="2020-06-05T14:22:00Z">
        <w:r w:rsidR="002955CC" w:rsidDel="00A91475">
          <w:rPr>
            <w:rFonts w:ascii="Arial" w:hAnsi="Arial" w:cs="Arial"/>
            <w:b/>
            <w:sz w:val="22"/>
            <w:szCs w:val="22"/>
          </w:rPr>
          <w:delText>d</w:delText>
        </w:r>
      </w:del>
      <w:r w:rsidR="002955CC">
        <w:rPr>
          <w:rFonts w:ascii="Arial" w:hAnsi="Arial" w:cs="Arial"/>
          <w:b/>
          <w:sz w:val="22"/>
          <w:szCs w:val="22"/>
        </w:rPr>
        <w:t xml:space="preserve">o </w:t>
      </w:r>
      <w:r w:rsidR="004B0045">
        <w:rPr>
          <w:rFonts w:ascii="Arial" w:hAnsi="Arial" w:cs="Arial"/>
          <w:b/>
          <w:sz w:val="22"/>
          <w:szCs w:val="22"/>
        </w:rPr>
        <w:t>aneksowani</w:t>
      </w:r>
      <w:r w:rsidR="00A91475">
        <w:rPr>
          <w:rFonts w:ascii="Arial" w:hAnsi="Arial" w:cs="Arial"/>
          <w:b/>
          <w:sz w:val="22"/>
          <w:szCs w:val="22"/>
        </w:rPr>
        <w:t>e</w:t>
      </w:r>
      <w:del w:id="5" w:author="Andrzejewska Magdalena" w:date="2020-06-05T14:22:00Z">
        <w:r w:rsidR="004B0045" w:rsidDel="00A91475">
          <w:rPr>
            <w:rFonts w:ascii="Arial" w:hAnsi="Arial" w:cs="Arial"/>
            <w:b/>
            <w:sz w:val="22"/>
            <w:szCs w:val="22"/>
          </w:rPr>
          <w:delText>a</w:delText>
        </w:r>
      </w:del>
      <w:r w:rsidR="004B0045">
        <w:rPr>
          <w:rFonts w:ascii="Arial" w:hAnsi="Arial" w:cs="Arial"/>
          <w:b/>
          <w:sz w:val="22"/>
          <w:szCs w:val="22"/>
        </w:rPr>
        <w:t xml:space="preserve"> terminu </w:t>
      </w:r>
      <w:r w:rsidR="002955CC">
        <w:rPr>
          <w:rFonts w:ascii="Arial" w:hAnsi="Arial" w:cs="Arial"/>
          <w:b/>
          <w:sz w:val="22"/>
          <w:szCs w:val="22"/>
        </w:rPr>
        <w:t xml:space="preserve">zakończenia </w:t>
      </w:r>
      <w:r w:rsidR="004B0045">
        <w:rPr>
          <w:rFonts w:ascii="Arial" w:hAnsi="Arial" w:cs="Arial"/>
          <w:b/>
          <w:sz w:val="22"/>
          <w:szCs w:val="22"/>
        </w:rPr>
        <w:t>umowy o ilość dni opóźnienia w przekazaniu decyzji</w:t>
      </w:r>
      <w:r w:rsidR="00A91475">
        <w:rPr>
          <w:rFonts w:ascii="Arial" w:hAnsi="Arial" w:cs="Arial"/>
          <w:b/>
          <w:sz w:val="22"/>
          <w:szCs w:val="22"/>
        </w:rPr>
        <w:t xml:space="preserve"> w stosunku do terminu wskazanego powyżej </w:t>
      </w:r>
      <w:del w:id="6" w:author="Andrzejewska Magdalena" w:date="2020-06-05T14:23:00Z">
        <w:r w:rsidR="002955CC" w:rsidDel="00A91475">
          <w:rPr>
            <w:rFonts w:ascii="Arial" w:hAnsi="Arial" w:cs="Arial"/>
            <w:b/>
            <w:sz w:val="22"/>
            <w:szCs w:val="22"/>
          </w:rPr>
          <w:delText xml:space="preserve">, </w:delText>
        </w:r>
      </w:del>
      <w:r w:rsidR="00A91475">
        <w:rPr>
          <w:rFonts w:ascii="Arial" w:hAnsi="Arial" w:cs="Arial"/>
          <w:b/>
          <w:sz w:val="22"/>
          <w:szCs w:val="22"/>
        </w:rPr>
        <w:t xml:space="preserve"> z wyłączeniem zmian w zakresie wysokości </w:t>
      </w:r>
      <w:del w:id="7" w:author="Andrzejewska Magdalena" w:date="2020-06-05T14:23:00Z">
        <w:r w:rsidR="002955CC" w:rsidDel="00A91475">
          <w:rPr>
            <w:rFonts w:ascii="Arial" w:hAnsi="Arial" w:cs="Arial"/>
            <w:b/>
            <w:sz w:val="22"/>
            <w:szCs w:val="22"/>
          </w:rPr>
          <w:delText xml:space="preserve">bez zmiany </w:delText>
        </w:r>
      </w:del>
      <w:r w:rsidR="00A91475">
        <w:rPr>
          <w:rFonts w:ascii="Arial" w:hAnsi="Arial" w:cs="Arial"/>
          <w:b/>
          <w:sz w:val="22"/>
          <w:szCs w:val="22"/>
        </w:rPr>
        <w:t xml:space="preserve">ryczałtowego </w:t>
      </w:r>
      <w:r w:rsidR="002955CC">
        <w:rPr>
          <w:rFonts w:ascii="Arial" w:hAnsi="Arial" w:cs="Arial"/>
          <w:b/>
          <w:sz w:val="22"/>
          <w:szCs w:val="22"/>
        </w:rPr>
        <w:t>wynagrodzenia umownego.</w:t>
      </w:r>
    </w:p>
    <w:p w14:paraId="632DFBF9" w14:textId="77777777" w:rsidR="00A91475" w:rsidRDefault="0091204A" w:rsidP="0091204A">
      <w:pPr>
        <w:pStyle w:val="pkt"/>
        <w:spacing w:before="120" w:after="0"/>
        <w:ind w:left="0" w:hanging="2"/>
        <w:rPr>
          <w:ins w:id="8" w:author="Andrzejewska Magdalena" w:date="2020-06-05T14:24:00Z"/>
          <w:rFonts w:ascii="Arial" w:hAnsi="Arial" w:cs="Arial"/>
          <w:sz w:val="22"/>
          <w:szCs w:val="22"/>
        </w:rPr>
      </w:pPr>
      <w:r w:rsidRPr="0091204A">
        <w:rPr>
          <w:rFonts w:ascii="Arial" w:hAnsi="Arial" w:cs="Arial"/>
          <w:sz w:val="22"/>
          <w:szCs w:val="22"/>
        </w:rPr>
        <w:t>Każdy potencjalny wykonawca sam jest zobowiązany przed przystąpieniem do przetargu zapoznać się z terenem jak też wykonać pomiar terenowy w celu dokładnego określenia zakresu rzeczowego wykonania prac do założonych przez Zamawiającego parametrów technicznych</w:t>
      </w:r>
    </w:p>
    <w:p w14:paraId="6CEB3FEE" w14:textId="65B4C672" w:rsidR="0091204A" w:rsidRPr="0091204A" w:rsidRDefault="0091204A" w:rsidP="0091204A">
      <w:pPr>
        <w:pStyle w:val="pkt"/>
        <w:spacing w:before="120" w:after="0"/>
        <w:ind w:left="0" w:hanging="2"/>
        <w:rPr>
          <w:rFonts w:ascii="Arial" w:hAnsi="Arial" w:cs="Arial"/>
          <w:sz w:val="22"/>
          <w:szCs w:val="22"/>
        </w:rPr>
      </w:pPr>
      <w:r w:rsidRPr="0091204A">
        <w:rPr>
          <w:rFonts w:ascii="Arial" w:hAnsi="Arial" w:cs="Arial"/>
          <w:sz w:val="22"/>
          <w:szCs w:val="22"/>
        </w:rPr>
        <w:t>.</w:t>
      </w:r>
    </w:p>
    <w:p w14:paraId="180085CC" w14:textId="77777777" w:rsidR="0091204A" w:rsidRPr="0091204A" w:rsidRDefault="0091204A" w:rsidP="0091204A">
      <w:pPr>
        <w:pStyle w:val="pkt"/>
        <w:numPr>
          <w:ilvl w:val="0"/>
          <w:numId w:val="16"/>
        </w:numPr>
        <w:spacing w:before="120" w:after="0" w:line="240" w:lineRule="auto"/>
        <w:ind w:leftChars="0" w:firstLineChars="0"/>
        <w:textDirection w:val="lrTb"/>
        <w:textAlignment w:val="auto"/>
        <w:outlineLvl w:val="9"/>
        <w:rPr>
          <w:rFonts w:ascii="Arial" w:hAnsi="Arial" w:cs="Arial"/>
          <w:sz w:val="22"/>
          <w:szCs w:val="22"/>
        </w:rPr>
      </w:pPr>
      <w:r w:rsidRPr="0091204A">
        <w:rPr>
          <w:rFonts w:ascii="Arial" w:hAnsi="Arial" w:cs="Arial"/>
          <w:b/>
          <w:bCs/>
          <w:sz w:val="22"/>
          <w:szCs w:val="22"/>
          <w:u w:val="single"/>
        </w:rPr>
        <w:t>WYMAGANIA DOTYCZĄCE WYKONANIA ZAMÓWIENIA</w:t>
      </w:r>
    </w:p>
    <w:p w14:paraId="6719B228" w14:textId="77777777" w:rsidR="0091204A" w:rsidRPr="0091204A" w:rsidRDefault="0091204A" w:rsidP="0091204A">
      <w:pPr>
        <w:pStyle w:val="pkt"/>
        <w:numPr>
          <w:ilvl w:val="0"/>
          <w:numId w:val="18"/>
        </w:numPr>
        <w:spacing w:before="240" w:after="40" w:line="240" w:lineRule="auto"/>
        <w:ind w:leftChars="0" w:firstLineChars="0"/>
        <w:textDirection w:val="lrTb"/>
        <w:textAlignment w:val="auto"/>
        <w:outlineLvl w:val="9"/>
        <w:rPr>
          <w:rFonts w:ascii="Arial" w:hAnsi="Arial" w:cs="Arial"/>
          <w:b/>
          <w:sz w:val="22"/>
          <w:szCs w:val="22"/>
        </w:rPr>
      </w:pPr>
      <w:r w:rsidRPr="0091204A">
        <w:rPr>
          <w:rFonts w:ascii="Arial" w:hAnsi="Arial" w:cs="Arial"/>
          <w:b/>
          <w:sz w:val="22"/>
          <w:szCs w:val="22"/>
        </w:rPr>
        <w:t>Wymagania ogólne</w:t>
      </w:r>
    </w:p>
    <w:p w14:paraId="5FD49A92" w14:textId="77777777" w:rsidR="0091204A" w:rsidRPr="0091204A" w:rsidRDefault="0091204A" w:rsidP="0091204A">
      <w:pPr>
        <w:pStyle w:val="pkt"/>
        <w:spacing w:before="0" w:after="0"/>
        <w:ind w:left="0" w:hanging="2"/>
        <w:rPr>
          <w:rFonts w:ascii="Arial" w:hAnsi="Arial" w:cs="Arial"/>
          <w:sz w:val="22"/>
          <w:szCs w:val="22"/>
        </w:rPr>
      </w:pPr>
      <w:r w:rsidRPr="0091204A">
        <w:rPr>
          <w:rFonts w:ascii="Arial" w:hAnsi="Arial" w:cs="Arial"/>
          <w:sz w:val="22"/>
          <w:szCs w:val="22"/>
        </w:rPr>
        <w:t>W związku z usytuowaniem pola refulacyjnego „Mańków” w bezpośrednim sąsiedztwie rezerwatu przyrody Olszanka, Wykonawca zobowiązany jest do przestrzegania przepisów dotyczących ochrony przyrody, m. in. :</w:t>
      </w:r>
    </w:p>
    <w:p w14:paraId="7A3ABE68" w14:textId="77777777" w:rsidR="0091204A" w:rsidRPr="0091204A" w:rsidRDefault="0091204A" w:rsidP="0091204A">
      <w:pPr>
        <w:pStyle w:val="pkt"/>
        <w:numPr>
          <w:ilvl w:val="0"/>
          <w:numId w:val="12"/>
        </w:numPr>
        <w:spacing w:before="0" w:after="0" w:line="240" w:lineRule="auto"/>
        <w:ind w:leftChars="0" w:firstLineChars="0"/>
        <w:textDirection w:val="lrTb"/>
        <w:textAlignment w:val="auto"/>
        <w:outlineLvl w:val="9"/>
        <w:rPr>
          <w:rFonts w:ascii="Arial" w:hAnsi="Arial" w:cs="Arial"/>
          <w:sz w:val="22"/>
          <w:szCs w:val="22"/>
        </w:rPr>
      </w:pPr>
      <w:r w:rsidRPr="0091204A">
        <w:rPr>
          <w:rFonts w:ascii="Arial" w:hAnsi="Arial" w:cs="Arial"/>
          <w:sz w:val="22"/>
          <w:szCs w:val="22"/>
        </w:rPr>
        <w:t>Ustawy z dnia 16 kwietnia 2004</w:t>
      </w:r>
      <w:r w:rsidR="00A0351B">
        <w:rPr>
          <w:rFonts w:ascii="Arial" w:hAnsi="Arial" w:cs="Arial"/>
          <w:sz w:val="22"/>
          <w:szCs w:val="22"/>
        </w:rPr>
        <w:t xml:space="preserve"> </w:t>
      </w:r>
      <w:r w:rsidRPr="0091204A">
        <w:rPr>
          <w:rFonts w:ascii="Arial" w:hAnsi="Arial" w:cs="Arial"/>
          <w:sz w:val="22"/>
          <w:szCs w:val="22"/>
        </w:rPr>
        <w:t>r</w:t>
      </w:r>
      <w:r w:rsidR="00A0351B">
        <w:rPr>
          <w:rFonts w:ascii="Arial" w:hAnsi="Arial" w:cs="Arial"/>
          <w:sz w:val="22"/>
          <w:szCs w:val="22"/>
        </w:rPr>
        <w:t>.</w:t>
      </w:r>
      <w:r w:rsidRPr="0091204A">
        <w:rPr>
          <w:rFonts w:ascii="Arial" w:hAnsi="Arial" w:cs="Arial"/>
          <w:sz w:val="22"/>
          <w:szCs w:val="22"/>
        </w:rPr>
        <w:t xml:space="preserve"> </w:t>
      </w:r>
      <w:r w:rsidRPr="0091204A">
        <w:rPr>
          <w:rFonts w:ascii="Arial" w:hAnsi="Arial" w:cs="Arial"/>
          <w:i/>
          <w:sz w:val="22"/>
          <w:szCs w:val="22"/>
        </w:rPr>
        <w:t>o ochronie przyrody</w:t>
      </w:r>
      <w:r w:rsidRPr="0091204A">
        <w:rPr>
          <w:rFonts w:ascii="Arial" w:hAnsi="Arial" w:cs="Arial"/>
          <w:sz w:val="22"/>
          <w:szCs w:val="22"/>
        </w:rPr>
        <w:t xml:space="preserve"> (Dz. U. z 20</w:t>
      </w:r>
      <w:r w:rsidR="00A0351B">
        <w:rPr>
          <w:rFonts w:ascii="Arial" w:hAnsi="Arial" w:cs="Arial"/>
          <w:sz w:val="22"/>
          <w:szCs w:val="22"/>
        </w:rPr>
        <w:t>20</w:t>
      </w:r>
      <w:r w:rsidRPr="0091204A">
        <w:rPr>
          <w:rFonts w:ascii="Arial" w:hAnsi="Arial" w:cs="Arial"/>
          <w:sz w:val="22"/>
          <w:szCs w:val="22"/>
        </w:rPr>
        <w:t xml:space="preserve"> r. poz. </w:t>
      </w:r>
      <w:r w:rsidR="00A0351B">
        <w:rPr>
          <w:rFonts w:ascii="Arial" w:hAnsi="Arial" w:cs="Arial"/>
          <w:sz w:val="22"/>
          <w:szCs w:val="22"/>
        </w:rPr>
        <w:t>55</w:t>
      </w:r>
      <w:r w:rsidRPr="0091204A">
        <w:rPr>
          <w:rFonts w:ascii="Arial" w:hAnsi="Arial" w:cs="Arial"/>
          <w:sz w:val="22"/>
          <w:szCs w:val="22"/>
        </w:rPr>
        <w:t>),</w:t>
      </w:r>
    </w:p>
    <w:p w14:paraId="3AA7A726" w14:textId="77777777" w:rsidR="0091204A" w:rsidRPr="0091204A" w:rsidRDefault="0091204A" w:rsidP="0091204A">
      <w:pPr>
        <w:pStyle w:val="pkt"/>
        <w:numPr>
          <w:ilvl w:val="0"/>
          <w:numId w:val="12"/>
        </w:numPr>
        <w:tabs>
          <w:tab w:val="num" w:pos="360"/>
        </w:tabs>
        <w:spacing w:before="0" w:after="0" w:line="240" w:lineRule="auto"/>
        <w:ind w:leftChars="0" w:firstLineChars="0"/>
        <w:textDirection w:val="lrTb"/>
        <w:textAlignment w:val="auto"/>
        <w:outlineLvl w:val="9"/>
        <w:rPr>
          <w:rFonts w:ascii="Arial" w:hAnsi="Arial" w:cs="Arial"/>
          <w:sz w:val="22"/>
          <w:szCs w:val="22"/>
        </w:rPr>
      </w:pPr>
      <w:r w:rsidRPr="0091204A">
        <w:rPr>
          <w:rFonts w:ascii="Arial" w:hAnsi="Arial" w:cs="Arial"/>
          <w:sz w:val="22"/>
          <w:szCs w:val="22"/>
        </w:rPr>
        <w:t xml:space="preserve">rozporządzenia nr 117/2006 Wojewody Zachodniopomorskiego z dnia 24 października 2006 r </w:t>
      </w:r>
      <w:r w:rsidRPr="0091204A">
        <w:rPr>
          <w:rFonts w:ascii="Arial" w:hAnsi="Arial" w:cs="Arial"/>
          <w:i/>
          <w:sz w:val="22"/>
          <w:szCs w:val="22"/>
        </w:rPr>
        <w:t>w sprawie rezerwatu przyrody Olszanka</w:t>
      </w:r>
      <w:r w:rsidRPr="0091204A">
        <w:rPr>
          <w:rFonts w:ascii="Arial" w:hAnsi="Arial" w:cs="Arial"/>
          <w:sz w:val="22"/>
          <w:szCs w:val="22"/>
        </w:rPr>
        <w:t xml:space="preserve"> (Dz. Urz. Woj. Zachodniopomorskiego Nr 109, poz.2083),</w:t>
      </w:r>
    </w:p>
    <w:p w14:paraId="4CC430F3" w14:textId="77777777" w:rsidR="0091204A" w:rsidRPr="0091204A" w:rsidRDefault="0091204A" w:rsidP="0091204A">
      <w:pPr>
        <w:pStyle w:val="pkt"/>
        <w:numPr>
          <w:ilvl w:val="0"/>
          <w:numId w:val="12"/>
        </w:numPr>
        <w:spacing w:before="0" w:after="0" w:line="240" w:lineRule="auto"/>
        <w:ind w:leftChars="0" w:firstLineChars="0"/>
        <w:textDirection w:val="lrTb"/>
        <w:textAlignment w:val="auto"/>
        <w:outlineLvl w:val="9"/>
        <w:rPr>
          <w:rFonts w:ascii="Arial" w:hAnsi="Arial" w:cs="Arial"/>
          <w:sz w:val="22"/>
          <w:szCs w:val="22"/>
        </w:rPr>
      </w:pPr>
      <w:r w:rsidRPr="0091204A">
        <w:rPr>
          <w:rFonts w:ascii="Arial" w:hAnsi="Arial" w:cs="Arial"/>
          <w:sz w:val="22"/>
          <w:szCs w:val="22"/>
        </w:rPr>
        <w:t xml:space="preserve">zarządzenia nr 30/2009 Regionalnego Dyrektora Ochrony Środowiska w Szczecinie z dnia 22 maja 2009 r. </w:t>
      </w:r>
      <w:r w:rsidRPr="0091204A">
        <w:rPr>
          <w:rFonts w:ascii="Arial" w:hAnsi="Arial" w:cs="Arial"/>
          <w:i/>
          <w:sz w:val="22"/>
          <w:szCs w:val="22"/>
        </w:rPr>
        <w:t xml:space="preserve">w sprawie ustanowienia planu ochrony dla rezerwatu Olszanka </w:t>
      </w:r>
      <w:r w:rsidRPr="0091204A">
        <w:rPr>
          <w:rFonts w:ascii="Arial" w:hAnsi="Arial" w:cs="Arial"/>
          <w:sz w:val="22"/>
          <w:szCs w:val="22"/>
        </w:rPr>
        <w:t>(Dz. Urz. Woj. Zachodniopomorskiego Nr 48, poz.1189),</w:t>
      </w:r>
    </w:p>
    <w:p w14:paraId="1D96B372" w14:textId="77777777" w:rsidR="0091204A" w:rsidRPr="0091204A" w:rsidRDefault="0091204A" w:rsidP="0091204A">
      <w:pPr>
        <w:pStyle w:val="pkt"/>
        <w:numPr>
          <w:ilvl w:val="0"/>
          <w:numId w:val="12"/>
        </w:numPr>
        <w:spacing w:before="0" w:after="0" w:line="240" w:lineRule="auto"/>
        <w:ind w:leftChars="0" w:firstLineChars="0"/>
        <w:textDirection w:val="lrTb"/>
        <w:textAlignment w:val="auto"/>
        <w:outlineLvl w:val="9"/>
        <w:rPr>
          <w:rFonts w:ascii="Arial" w:hAnsi="Arial" w:cs="Arial"/>
          <w:sz w:val="22"/>
          <w:szCs w:val="22"/>
        </w:rPr>
      </w:pPr>
      <w:r w:rsidRPr="0091204A">
        <w:rPr>
          <w:rFonts w:ascii="Arial" w:hAnsi="Arial" w:cs="Arial"/>
          <w:sz w:val="22"/>
          <w:szCs w:val="22"/>
        </w:rPr>
        <w:t xml:space="preserve">rozporządzenia nr 61/2007 Wojewody Zachodniopomorskiego z dnia 29 października 2007 r </w:t>
      </w:r>
      <w:r w:rsidRPr="0091204A">
        <w:rPr>
          <w:rFonts w:ascii="Arial" w:hAnsi="Arial" w:cs="Arial"/>
          <w:i/>
          <w:sz w:val="22"/>
          <w:szCs w:val="22"/>
        </w:rPr>
        <w:t>w sprawie rezerwatu przyrody Karsiborskie Paprocie</w:t>
      </w:r>
      <w:r w:rsidRPr="0091204A">
        <w:rPr>
          <w:rFonts w:ascii="Arial" w:hAnsi="Arial" w:cs="Arial"/>
          <w:sz w:val="22"/>
          <w:szCs w:val="22"/>
        </w:rPr>
        <w:t xml:space="preserve"> (Dz. Urz. Woj. Zachodniopomorskiego Nr 108, poz.1862),</w:t>
      </w:r>
    </w:p>
    <w:p w14:paraId="396ED5BC" w14:textId="77777777" w:rsidR="0091204A" w:rsidRPr="0091204A" w:rsidRDefault="0091204A" w:rsidP="0091204A">
      <w:pPr>
        <w:pStyle w:val="Tekstpodstawowy3"/>
        <w:ind w:left="0" w:right="237" w:hanging="2"/>
        <w:rPr>
          <w:rFonts w:ascii="Arial" w:hAnsi="Arial" w:cs="Arial"/>
          <w:b w:val="0"/>
          <w:sz w:val="22"/>
          <w:szCs w:val="22"/>
        </w:rPr>
      </w:pPr>
      <w:r w:rsidRPr="0091204A">
        <w:rPr>
          <w:rFonts w:ascii="Arial" w:hAnsi="Arial" w:cs="Arial"/>
          <w:b w:val="0"/>
          <w:sz w:val="22"/>
          <w:szCs w:val="22"/>
        </w:rPr>
        <w:lastRenderedPageBreak/>
        <w:t>Prace będą wykonywane w terenie oddalonym od siedzib ludzkich na terenie gdzie występuje niestabilne podłoże gruntowe.</w:t>
      </w:r>
    </w:p>
    <w:p w14:paraId="6C0A6569" w14:textId="77777777" w:rsidR="0091204A" w:rsidRPr="0091204A" w:rsidRDefault="0091204A" w:rsidP="0091204A">
      <w:pPr>
        <w:pStyle w:val="Tekstpodstawowy3"/>
        <w:ind w:left="0" w:right="237" w:hanging="2"/>
        <w:rPr>
          <w:rFonts w:ascii="Arial" w:hAnsi="Arial" w:cs="Arial"/>
          <w:b w:val="0"/>
          <w:sz w:val="22"/>
          <w:szCs w:val="22"/>
        </w:rPr>
      </w:pPr>
      <w:r w:rsidRPr="0091204A">
        <w:rPr>
          <w:rFonts w:ascii="Arial" w:hAnsi="Arial" w:cs="Arial"/>
          <w:b w:val="0"/>
          <w:sz w:val="22"/>
          <w:szCs w:val="22"/>
        </w:rPr>
        <w:t>Prace należy prowadzić stosując przepisy i zasady bhp szczególnie w zakresie wykonania i odbioru robót ziemnych, robót umocnieniowych, melioracyjnych oraz leśnych. Ponadto wykonawca winien zapewnić odpowiednie środki zabezpieczenia i łączności bezprzewodowej.</w:t>
      </w:r>
    </w:p>
    <w:p w14:paraId="65E15E5C" w14:textId="77777777" w:rsidR="0091204A" w:rsidRPr="0091204A" w:rsidRDefault="0091204A" w:rsidP="0091204A">
      <w:pPr>
        <w:pStyle w:val="Tekstpodstawowy3"/>
        <w:ind w:left="0" w:right="237" w:hanging="2"/>
        <w:rPr>
          <w:rFonts w:ascii="Arial" w:hAnsi="Arial" w:cs="Arial"/>
          <w:b w:val="0"/>
          <w:sz w:val="22"/>
          <w:szCs w:val="22"/>
        </w:rPr>
      </w:pPr>
      <w:r w:rsidRPr="0091204A">
        <w:rPr>
          <w:rFonts w:ascii="Arial" w:hAnsi="Arial" w:cs="Arial"/>
          <w:b w:val="0"/>
          <w:sz w:val="22"/>
          <w:szCs w:val="22"/>
        </w:rPr>
        <w:t>Wykonawca musi dysponować osobami, które będą uczestniczyć w realizacji zamówienia, które zostały przeszkolone w zakresie bhp przy tego rodzaju pracach.</w:t>
      </w:r>
    </w:p>
    <w:p w14:paraId="11EDDAF2" w14:textId="77777777" w:rsidR="0091204A" w:rsidRPr="0091204A" w:rsidRDefault="0091204A" w:rsidP="0091204A">
      <w:pPr>
        <w:pStyle w:val="Tekstpodstawowywcity3"/>
        <w:spacing w:before="40" w:after="40"/>
        <w:ind w:left="0" w:hanging="2"/>
        <w:rPr>
          <w:rFonts w:ascii="Arial" w:hAnsi="Arial" w:cs="Arial"/>
          <w:b/>
          <w:sz w:val="22"/>
          <w:szCs w:val="22"/>
        </w:rPr>
      </w:pPr>
    </w:p>
    <w:p w14:paraId="6CF5427D" w14:textId="77777777" w:rsidR="0091204A" w:rsidRPr="0091204A" w:rsidRDefault="0091204A" w:rsidP="0091204A">
      <w:pPr>
        <w:jc w:val="both"/>
        <w:rPr>
          <w:rFonts w:ascii="Arial" w:hAnsi="Arial" w:cs="Arial"/>
          <w:bCs/>
          <w:sz w:val="22"/>
          <w:szCs w:val="22"/>
          <w:u w:val="single"/>
        </w:rPr>
      </w:pPr>
    </w:p>
    <w:p w14:paraId="1804A7AE" w14:textId="77777777" w:rsidR="0091204A" w:rsidRPr="00C95898" w:rsidRDefault="0091204A" w:rsidP="00C95898">
      <w:pPr>
        <w:pStyle w:val="Akapitzlist"/>
        <w:numPr>
          <w:ilvl w:val="0"/>
          <w:numId w:val="16"/>
        </w:numPr>
        <w:ind w:leftChars="0" w:firstLineChars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C95898">
        <w:rPr>
          <w:rFonts w:ascii="Arial" w:hAnsi="Arial" w:cs="Arial"/>
          <w:b/>
          <w:bCs/>
          <w:sz w:val="22"/>
          <w:szCs w:val="22"/>
          <w:u w:val="single"/>
        </w:rPr>
        <w:t xml:space="preserve"> Inne czynności do wykonania przez Wykonawcę w ramach realizacji przedmiotu zamówienia:</w:t>
      </w:r>
    </w:p>
    <w:p w14:paraId="05A171D7" w14:textId="77777777" w:rsidR="0091204A" w:rsidRPr="0091204A" w:rsidRDefault="0091204A" w:rsidP="0091204A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1D98FE5A" w14:textId="77777777" w:rsidR="0091204A" w:rsidRPr="0091204A" w:rsidRDefault="0091204A" w:rsidP="0091204A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116293D9" w14:textId="77777777" w:rsidR="0091204A" w:rsidRPr="0091204A" w:rsidRDefault="0091204A" w:rsidP="0091204A">
      <w:pPr>
        <w:numPr>
          <w:ilvl w:val="0"/>
          <w:numId w:val="13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91204A">
        <w:rPr>
          <w:rFonts w:ascii="Arial" w:hAnsi="Arial" w:cs="Arial"/>
          <w:sz w:val="22"/>
          <w:szCs w:val="22"/>
        </w:rPr>
        <w:t>Materiały i rozwiązania użyte do wykonania remontu muszą posiadać parametry i wymogi jakościowe nie gorsze od przyjętych w załączonym opisie. Materiały i rozwiązania zostaną przedstawione Zamawiającemu przed wbudowaniem do akceptacji.</w:t>
      </w:r>
    </w:p>
    <w:p w14:paraId="0DCE9472" w14:textId="77777777" w:rsidR="0091204A" w:rsidRPr="00C95898" w:rsidRDefault="0091204A" w:rsidP="0091204A">
      <w:pPr>
        <w:numPr>
          <w:ilvl w:val="0"/>
          <w:numId w:val="13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91204A">
        <w:rPr>
          <w:rFonts w:ascii="Arial" w:hAnsi="Arial" w:cs="Arial"/>
          <w:sz w:val="22"/>
          <w:szCs w:val="22"/>
        </w:rPr>
        <w:t>Wykonawca ma obowiązek prowadzić na bieżąco dokumentację fotograficzną budowy, w szczególności robót ulegających zakryciu jak również zgłaszać do odbioru Zamawiającemu. Wykonawca każdorazowo na wezwanie Zamawiającego prześle (na wskazane w umowie adresy poczty elektronicznej przedstawicieli Urzędu Morskiego w Szczecinie) zdjęcia z aktualnego stanu zaawansowania prac. Dokumentacja fotograficzna z okresu całej budowy zostanie przez Wykonawcę zapisana na płycie CD jako element dokumentacji pow</w:t>
      </w:r>
      <w:r w:rsidR="00C95898">
        <w:rPr>
          <w:rFonts w:ascii="Arial" w:hAnsi="Arial" w:cs="Arial"/>
          <w:sz w:val="22"/>
          <w:szCs w:val="22"/>
        </w:rPr>
        <w:t>ykonawczej.</w:t>
      </w:r>
    </w:p>
    <w:p w14:paraId="49219E20" w14:textId="77777777" w:rsidR="0091204A" w:rsidRPr="0091204A" w:rsidRDefault="0091204A" w:rsidP="0091204A">
      <w:pPr>
        <w:pStyle w:val="pkt"/>
        <w:spacing w:before="120" w:after="0"/>
        <w:ind w:left="0" w:hanging="2"/>
        <w:rPr>
          <w:rFonts w:ascii="Arial" w:hAnsi="Arial" w:cs="Arial"/>
          <w:sz w:val="22"/>
          <w:szCs w:val="22"/>
        </w:rPr>
      </w:pPr>
    </w:p>
    <w:p w14:paraId="29BBFAC2" w14:textId="77777777" w:rsidR="00B26AC9" w:rsidRPr="0091204A" w:rsidRDefault="00B26AC9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2"/>
          <w:szCs w:val="22"/>
        </w:rPr>
      </w:pPr>
    </w:p>
    <w:sectPr w:rsidR="00B26AC9" w:rsidRPr="0091204A" w:rsidSect="00B26A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5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163986" w14:textId="77777777" w:rsidR="0022011A" w:rsidRDefault="0022011A" w:rsidP="00B26AC9">
      <w:r>
        <w:separator/>
      </w:r>
    </w:p>
  </w:endnote>
  <w:endnote w:type="continuationSeparator" w:id="0">
    <w:p w14:paraId="3C75563B" w14:textId="77777777" w:rsidR="0022011A" w:rsidRDefault="0022011A" w:rsidP="00B26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2E0F4F" w14:textId="77777777" w:rsidR="00B26AC9" w:rsidRDefault="00B26AC9">
    <w:pPr>
      <w:pStyle w:val="Normalny1"/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49126C" w14:textId="77777777" w:rsidR="00B26AC9" w:rsidRDefault="008A6365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ab/>
    </w:r>
  </w:p>
  <w:p w14:paraId="5454A6A1" w14:textId="228917B7" w:rsidR="00B26AC9" w:rsidRDefault="008A6365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t xml:space="preserve">- </w:t>
    </w:r>
    <w:r w:rsidR="001B5207">
      <w:rPr>
        <w:color w:val="000000"/>
      </w:rPr>
      <w:fldChar w:fldCharType="begin"/>
    </w:r>
    <w:r>
      <w:rPr>
        <w:color w:val="000000"/>
      </w:rPr>
      <w:instrText>PAGE</w:instrText>
    </w:r>
    <w:r w:rsidR="001B5207">
      <w:rPr>
        <w:color w:val="000000"/>
      </w:rPr>
      <w:fldChar w:fldCharType="separate"/>
    </w:r>
    <w:r w:rsidR="00372E12">
      <w:rPr>
        <w:noProof/>
        <w:color w:val="000000"/>
      </w:rPr>
      <w:t>1</w:t>
    </w:r>
    <w:r w:rsidR="001B5207">
      <w:rPr>
        <w:color w:val="000000"/>
      </w:rPr>
      <w:fldChar w:fldCharType="end"/>
    </w:r>
    <w:r>
      <w:rPr>
        <w:color w:val="000000"/>
        <w:sz w:val="24"/>
        <w:szCs w:val="24"/>
      </w:rPr>
      <w:t xml:space="preserve"> -</w:t>
    </w:r>
    <w:r w:rsidR="00A91475"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31F33A18" wp14:editId="0B06E4ED">
              <wp:simplePos x="0" y="0"/>
              <wp:positionH relativeFrom="column">
                <wp:posOffset>-114300</wp:posOffset>
              </wp:positionH>
              <wp:positionV relativeFrom="paragraph">
                <wp:posOffset>-25400</wp:posOffset>
              </wp:positionV>
              <wp:extent cx="6067425" cy="41275"/>
              <wp:effectExtent l="19050" t="19050" r="9525" b="15875"/>
              <wp:wrapSquare wrapText="bothSides"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rot="10800000">
                        <a:off x="0" y="0"/>
                        <a:ext cx="6067425" cy="41275"/>
                      </a:xfrm>
                      <a:prstGeom prst="straightConnector1">
                        <a:avLst/>
                      </a:prstGeom>
                      <a:noFill/>
                      <a:ln w="9525" cap="sq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3C1CF8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9pt;margin-top:-2pt;width:477.75pt;height:3.25pt;rotation:180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">
              <v:stroke joinstyle="miter" endcap="square"/>
              <o:lock v:ext="edit" shapetype="f"/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689984" w14:textId="77777777" w:rsidR="00B26AC9" w:rsidRDefault="00B26AC9">
    <w:pPr>
      <w:pStyle w:val="Normalny1"/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F2992E" w14:textId="77777777" w:rsidR="0022011A" w:rsidRDefault="0022011A" w:rsidP="00B26AC9">
      <w:r>
        <w:separator/>
      </w:r>
    </w:p>
  </w:footnote>
  <w:footnote w:type="continuationSeparator" w:id="0">
    <w:p w14:paraId="2D2D1233" w14:textId="77777777" w:rsidR="0022011A" w:rsidRDefault="0022011A" w:rsidP="00B26A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A477C5" w14:textId="77777777" w:rsidR="0091204A" w:rsidRDefault="0091204A" w:rsidP="0091204A">
    <w:pPr>
      <w:pStyle w:val="Nagwek"/>
      <w:ind w:left="1" w:hanging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874ACD" w14:textId="77777777" w:rsidR="00B26AC9" w:rsidRDefault="00B26AC9">
    <w:pPr>
      <w:pStyle w:val="Normalny1"/>
      <w:pBdr>
        <w:top w:val="nil"/>
        <w:left w:val="nil"/>
        <w:bottom w:val="nil"/>
        <w:right w:val="nil"/>
        <w:between w:val="nil"/>
      </w:pBdr>
      <w:tabs>
        <w:tab w:val="right" w:pos="9360"/>
      </w:tabs>
      <w:jc w:val="right"/>
      <w:rPr>
        <w:rFonts w:ascii="Arial" w:eastAsia="Arial" w:hAnsi="Arial" w:cs="Arial"/>
        <w:b/>
        <w:color w:val="000000"/>
      </w:rPr>
    </w:pPr>
  </w:p>
  <w:p w14:paraId="164D634E" w14:textId="77777777" w:rsidR="00B26AC9" w:rsidRDefault="00B26AC9">
    <w:pPr>
      <w:pStyle w:val="Normalny1"/>
      <w:pBdr>
        <w:bottom w:val="single" w:sz="4" w:space="5" w:color="000000"/>
      </w:pBdr>
      <w:tabs>
        <w:tab w:val="center" w:pos="4536"/>
        <w:tab w:val="right" w:pos="9072"/>
      </w:tabs>
      <w:jc w:val="center"/>
      <w:rPr>
        <w:rFonts w:ascii="Arial" w:eastAsia="Arial" w:hAnsi="Arial" w:cs="Arial"/>
        <w:sz w:val="24"/>
        <w:szCs w:val="24"/>
      </w:rPr>
    </w:pPr>
  </w:p>
  <w:p w14:paraId="31E77018" w14:textId="77777777" w:rsidR="00B26AC9" w:rsidRDefault="0091204A">
    <w:pPr>
      <w:pStyle w:val="Normalny1"/>
      <w:pBdr>
        <w:bottom w:val="single" w:sz="4" w:space="5" w:color="000000"/>
      </w:pBdr>
      <w:tabs>
        <w:tab w:val="center" w:pos="4536"/>
        <w:tab w:val="right" w:pos="9072"/>
      </w:tabs>
      <w:jc w:val="center"/>
      <w:rPr>
        <w:rFonts w:ascii="Arial Narrow" w:eastAsia="Arial Narrow" w:hAnsi="Arial Narrow" w:cs="Arial Narrow"/>
        <w:sz w:val="18"/>
        <w:szCs w:val="18"/>
      </w:rPr>
    </w:pPr>
    <w:r>
      <w:rPr>
        <w:rFonts w:ascii="Arial Narrow" w:eastAsia="Arial Narrow" w:hAnsi="Arial Narrow" w:cs="Arial Narrow"/>
        <w:sz w:val="18"/>
        <w:szCs w:val="18"/>
      </w:rPr>
      <w:t>Nr postępowania PO-II.260.10</w:t>
    </w:r>
    <w:r w:rsidR="008A6365">
      <w:rPr>
        <w:rFonts w:ascii="Arial Narrow" w:eastAsia="Arial Narrow" w:hAnsi="Arial Narrow" w:cs="Arial Narrow"/>
        <w:sz w:val="18"/>
        <w:szCs w:val="18"/>
      </w:rPr>
      <w:t>.2020</w:t>
    </w:r>
    <w:r w:rsidR="008A6365">
      <w:rPr>
        <w:rFonts w:ascii="Arial Narrow" w:eastAsia="Arial Narrow" w:hAnsi="Arial Narrow" w:cs="Arial Narrow"/>
        <w:sz w:val="18"/>
        <w:szCs w:val="18"/>
      </w:rPr>
      <w:tab/>
    </w:r>
    <w:r w:rsidR="008A6365">
      <w:rPr>
        <w:rFonts w:ascii="Arial Narrow" w:eastAsia="Arial Narrow" w:hAnsi="Arial Narrow" w:cs="Arial Narrow"/>
        <w:sz w:val="18"/>
        <w:szCs w:val="18"/>
      </w:rPr>
      <w:tab/>
      <w:t>Specyfikacja Istotnych Warunków Zamówienia</w:t>
    </w:r>
  </w:p>
  <w:p w14:paraId="16C40A82" w14:textId="77777777" w:rsidR="00B26AC9" w:rsidRPr="0091204A" w:rsidRDefault="008A6365">
    <w:pPr>
      <w:pStyle w:val="Normalny1"/>
      <w:pBdr>
        <w:bottom w:val="single" w:sz="4" w:space="5" w:color="000000"/>
      </w:pBdr>
      <w:tabs>
        <w:tab w:val="center" w:pos="4536"/>
        <w:tab w:val="right" w:pos="9072"/>
      </w:tabs>
      <w:jc w:val="both"/>
      <w:rPr>
        <w:rFonts w:ascii="Arial" w:eastAsia="Arial" w:hAnsi="Arial" w:cs="Arial"/>
        <w:sz w:val="18"/>
        <w:szCs w:val="18"/>
      </w:rPr>
    </w:pPr>
    <w:r>
      <w:rPr>
        <w:rFonts w:ascii="Arial Narrow" w:eastAsia="Arial Narrow" w:hAnsi="Arial Narrow" w:cs="Arial Narrow"/>
        <w:sz w:val="18"/>
        <w:szCs w:val="18"/>
      </w:rPr>
      <w:t xml:space="preserve">Nazwa postępowania: </w:t>
    </w:r>
    <w:r w:rsidR="0091204A" w:rsidRPr="0091204A">
      <w:rPr>
        <w:rFonts w:ascii="Arial" w:hAnsi="Arial" w:cs="Arial"/>
        <w:sz w:val="18"/>
        <w:szCs w:val="18"/>
      </w:rPr>
      <w:t>Budowa tymczasowej drogi dojazdowo – montażowej na terenie pola refulacyjnego Mańków</w:t>
    </w:r>
  </w:p>
  <w:p w14:paraId="79D3E322" w14:textId="77777777" w:rsidR="00B26AC9" w:rsidRDefault="00B26AC9">
    <w:pPr>
      <w:pStyle w:val="Normalny1"/>
      <w:pBdr>
        <w:top w:val="nil"/>
        <w:left w:val="nil"/>
        <w:bottom w:val="nil"/>
        <w:right w:val="nil"/>
        <w:between w:val="nil"/>
      </w:pBdr>
      <w:tabs>
        <w:tab w:val="left" w:pos="4020"/>
        <w:tab w:val="right" w:pos="9360"/>
      </w:tabs>
      <w:rPr>
        <w:rFonts w:ascii="Arial" w:eastAsia="Arial" w:hAnsi="Arial" w:cs="Arial"/>
        <w:b/>
        <w:color w:val="000000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C80342" w14:textId="77777777" w:rsidR="00B26AC9" w:rsidRDefault="00B26AC9">
    <w:pPr>
      <w:pStyle w:val="Normalny1"/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67193"/>
    <w:multiLevelType w:val="hybridMultilevel"/>
    <w:tmpl w:val="012EBA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26BF1"/>
    <w:multiLevelType w:val="hybridMultilevel"/>
    <w:tmpl w:val="A544CE54"/>
    <w:lvl w:ilvl="0" w:tplc="28F0FFA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01292"/>
    <w:multiLevelType w:val="hybridMultilevel"/>
    <w:tmpl w:val="A7366A8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1910C92"/>
    <w:multiLevelType w:val="multilevel"/>
    <w:tmpl w:val="DD4E8304"/>
    <w:lvl w:ilvl="0">
      <w:start w:val="10"/>
      <w:numFmt w:val="decimal"/>
      <w:lvlText w:val="%1."/>
      <w:lvlJc w:val="left"/>
      <w:pPr>
        <w:ind w:left="1080" w:hanging="360"/>
      </w:pPr>
      <w:rPr>
        <w:rFonts w:ascii="Arial" w:eastAsia="Arial" w:hAnsi="Arial" w:cs="Arial"/>
        <w:sz w:val="22"/>
        <w:szCs w:val="22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17AF5840"/>
    <w:multiLevelType w:val="hybridMultilevel"/>
    <w:tmpl w:val="223E2038"/>
    <w:lvl w:ilvl="0" w:tplc="D80AA8BE">
      <w:start w:val="2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5D668E"/>
    <w:multiLevelType w:val="hybridMultilevel"/>
    <w:tmpl w:val="27AE81BE"/>
    <w:lvl w:ilvl="0" w:tplc="6BF4E40E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EF58A414">
      <w:start w:val="4"/>
      <w:numFmt w:val="decimal"/>
      <w:lvlText w:val="%2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26FB23E7"/>
    <w:multiLevelType w:val="hybridMultilevel"/>
    <w:tmpl w:val="E556D5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7960E8"/>
    <w:multiLevelType w:val="hybridMultilevel"/>
    <w:tmpl w:val="7A02300C"/>
    <w:lvl w:ilvl="0" w:tplc="8A3A54D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9715F7F"/>
    <w:multiLevelType w:val="multilevel"/>
    <w:tmpl w:val="CF9AEEB4"/>
    <w:lvl w:ilvl="0">
      <w:start w:val="9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22"/>
        <w:szCs w:val="22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 w15:restartNumberingAfterBreak="0">
    <w:nsid w:val="490F1089"/>
    <w:multiLevelType w:val="multilevel"/>
    <w:tmpl w:val="31700E0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22"/>
        <w:szCs w:val="22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0" w15:restartNumberingAfterBreak="0">
    <w:nsid w:val="4DD12158"/>
    <w:multiLevelType w:val="hybridMultilevel"/>
    <w:tmpl w:val="91F636A8"/>
    <w:lvl w:ilvl="0" w:tplc="28F0FFA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F83D9A"/>
    <w:multiLevelType w:val="multilevel"/>
    <w:tmpl w:val="127EC184"/>
    <w:lvl w:ilvl="0">
      <w:start w:val="1"/>
      <w:numFmt w:val="bullet"/>
      <w:lvlText w:val="•"/>
      <w:lvlJc w:val="left"/>
      <w:pPr>
        <w:ind w:left="1080" w:hanging="360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2" w15:restartNumberingAfterBreak="0">
    <w:nsid w:val="624A6B8F"/>
    <w:multiLevelType w:val="multilevel"/>
    <w:tmpl w:val="20B64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667A2217"/>
    <w:multiLevelType w:val="multilevel"/>
    <w:tmpl w:val="EEB2B186"/>
    <w:lvl w:ilvl="0">
      <w:start w:val="1"/>
      <w:numFmt w:val="decimal"/>
      <w:lvlText w:val="%1."/>
      <w:lvlJc w:val="left"/>
      <w:pPr>
        <w:ind w:left="360" w:hanging="360"/>
      </w:pPr>
      <w:rPr>
        <w:i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4" w15:restartNumberingAfterBreak="0">
    <w:nsid w:val="72155F10"/>
    <w:multiLevelType w:val="hybridMultilevel"/>
    <w:tmpl w:val="68A29FE0"/>
    <w:lvl w:ilvl="0" w:tplc="FDAA1686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1"/>
  </w:num>
  <w:num w:numId="4">
    <w:abstractNumId w:val="9"/>
  </w:num>
  <w:num w:numId="5">
    <w:abstractNumId w:val="13"/>
  </w:num>
  <w:num w:numId="6">
    <w:abstractNumId w:val="12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"/>
  </w:num>
  <w:num w:numId="12">
    <w:abstractNumId w:val="5"/>
  </w:num>
  <w:num w:numId="13">
    <w:abstractNumId w:val="2"/>
  </w:num>
  <w:num w:numId="14">
    <w:abstractNumId w:val="6"/>
  </w:num>
  <w:num w:numId="15">
    <w:abstractNumId w:val="7"/>
  </w:num>
  <w:num w:numId="16">
    <w:abstractNumId w:val="14"/>
  </w:num>
  <w:num w:numId="17">
    <w:abstractNumId w:val="4"/>
  </w:num>
  <w:num w:numId="18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drzejewska Magdalena">
    <w15:presenceInfo w15:providerId="None" w15:userId="Andrzejewska Magdale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trackRevisions/>
  <w:documentProtection w:edit="trackedChanges" w:enforcement="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C9"/>
    <w:rsid w:val="000035C4"/>
    <w:rsid w:val="0001259A"/>
    <w:rsid w:val="000654E5"/>
    <w:rsid w:val="00117E36"/>
    <w:rsid w:val="00167BEA"/>
    <w:rsid w:val="001B5207"/>
    <w:rsid w:val="0022011A"/>
    <w:rsid w:val="002955CC"/>
    <w:rsid w:val="002B501C"/>
    <w:rsid w:val="002F0142"/>
    <w:rsid w:val="00372E12"/>
    <w:rsid w:val="0038469B"/>
    <w:rsid w:val="003A5C02"/>
    <w:rsid w:val="003E0BE1"/>
    <w:rsid w:val="003E1924"/>
    <w:rsid w:val="00405E90"/>
    <w:rsid w:val="004B0045"/>
    <w:rsid w:val="004B4B4B"/>
    <w:rsid w:val="004D00DD"/>
    <w:rsid w:val="005457FC"/>
    <w:rsid w:val="005A68A9"/>
    <w:rsid w:val="005F4D4F"/>
    <w:rsid w:val="00664603"/>
    <w:rsid w:val="00813B88"/>
    <w:rsid w:val="00831FC9"/>
    <w:rsid w:val="008618F5"/>
    <w:rsid w:val="008A6365"/>
    <w:rsid w:val="0091204A"/>
    <w:rsid w:val="00923CC6"/>
    <w:rsid w:val="00A0351B"/>
    <w:rsid w:val="00A1269F"/>
    <w:rsid w:val="00A91475"/>
    <w:rsid w:val="00AA4902"/>
    <w:rsid w:val="00AA5FBA"/>
    <w:rsid w:val="00AE43CB"/>
    <w:rsid w:val="00B26AC9"/>
    <w:rsid w:val="00C14748"/>
    <w:rsid w:val="00C20DD7"/>
    <w:rsid w:val="00C3218E"/>
    <w:rsid w:val="00C95898"/>
    <w:rsid w:val="00E2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1341C79"/>
  <w15:docId w15:val="{88EFFA08-9FBE-4043-9E81-4D2273898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501C"/>
  </w:style>
  <w:style w:type="paragraph" w:styleId="Nagwek1">
    <w:name w:val="heading 1"/>
    <w:basedOn w:val="Domylnie"/>
    <w:next w:val="Domylnie"/>
    <w:autoRedefine/>
    <w:hidden/>
    <w:qFormat/>
    <w:rsid w:val="00B26AC9"/>
    <w:pPr>
      <w:keepNext/>
      <w:jc w:val="center"/>
    </w:pPr>
    <w:rPr>
      <w:b/>
      <w:sz w:val="28"/>
      <w:szCs w:val="20"/>
    </w:rPr>
  </w:style>
  <w:style w:type="paragraph" w:styleId="Nagwek2">
    <w:name w:val="heading 2"/>
    <w:basedOn w:val="Domylnie"/>
    <w:next w:val="Domylnie"/>
    <w:autoRedefine/>
    <w:hidden/>
    <w:qFormat/>
    <w:rsid w:val="00B26AC9"/>
    <w:pPr>
      <w:keepNext/>
      <w:jc w:val="center"/>
      <w:outlineLvl w:val="1"/>
    </w:pPr>
    <w:rPr>
      <w:b/>
      <w:color w:val="000000"/>
      <w:szCs w:val="20"/>
    </w:rPr>
  </w:style>
  <w:style w:type="paragraph" w:styleId="Nagwek3">
    <w:name w:val="heading 3"/>
    <w:basedOn w:val="Domylnie"/>
    <w:next w:val="Domylnie"/>
    <w:autoRedefine/>
    <w:hidden/>
    <w:qFormat/>
    <w:rsid w:val="00B26AC9"/>
    <w:pPr>
      <w:keepNext/>
      <w:outlineLvl w:val="2"/>
    </w:pPr>
    <w:rPr>
      <w:b/>
      <w:sz w:val="28"/>
      <w:szCs w:val="20"/>
    </w:rPr>
  </w:style>
  <w:style w:type="paragraph" w:styleId="Nagwek4">
    <w:name w:val="heading 4"/>
    <w:basedOn w:val="Domylnie"/>
    <w:next w:val="Domylnie"/>
    <w:autoRedefine/>
    <w:hidden/>
    <w:qFormat/>
    <w:rsid w:val="00B26A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Domylnie"/>
    <w:next w:val="Domylnie"/>
    <w:autoRedefine/>
    <w:hidden/>
    <w:qFormat/>
    <w:rsid w:val="00B26AC9"/>
    <w:pPr>
      <w:tabs>
        <w:tab w:val="left" w:pos="0"/>
      </w:tabs>
      <w:spacing w:before="240" w:after="60"/>
      <w:outlineLvl w:val="4"/>
    </w:pPr>
    <w:rPr>
      <w:rFonts w:cs="MS Mincho"/>
      <w:b/>
      <w:bCs/>
      <w:i/>
      <w:iCs/>
      <w:sz w:val="26"/>
      <w:szCs w:val="26"/>
    </w:rPr>
  </w:style>
  <w:style w:type="paragraph" w:styleId="Nagwek6">
    <w:name w:val="heading 6"/>
    <w:basedOn w:val="Domylnie"/>
    <w:next w:val="Domylnie"/>
    <w:autoRedefine/>
    <w:hidden/>
    <w:qFormat/>
    <w:rsid w:val="00B26AC9"/>
    <w:pPr>
      <w:keepNext/>
      <w:spacing w:line="360" w:lineRule="atLeast"/>
      <w:ind w:left="426" w:right="-1" w:hanging="426"/>
      <w:jc w:val="both"/>
      <w:outlineLvl w:val="5"/>
    </w:pPr>
    <w:rPr>
      <w:b/>
      <w:szCs w:val="20"/>
    </w:rPr>
  </w:style>
  <w:style w:type="paragraph" w:styleId="Nagwek7">
    <w:name w:val="heading 7"/>
    <w:basedOn w:val="Domylnie"/>
    <w:next w:val="Domylnie"/>
    <w:autoRedefine/>
    <w:hidden/>
    <w:qFormat/>
    <w:rsid w:val="00B26AC9"/>
    <w:pPr>
      <w:spacing w:before="240" w:after="60"/>
      <w:outlineLvl w:val="6"/>
    </w:pPr>
  </w:style>
  <w:style w:type="paragraph" w:styleId="Nagwek8">
    <w:name w:val="heading 8"/>
    <w:basedOn w:val="Domylnie"/>
    <w:next w:val="Domylnie"/>
    <w:autoRedefine/>
    <w:hidden/>
    <w:qFormat/>
    <w:rsid w:val="00B26AC9"/>
    <w:pPr>
      <w:spacing w:before="240" w:after="60"/>
      <w:outlineLvl w:val="7"/>
    </w:pPr>
    <w:rPr>
      <w:i/>
      <w:iCs/>
    </w:rPr>
  </w:style>
  <w:style w:type="paragraph" w:styleId="Nagwek9">
    <w:name w:val="heading 9"/>
    <w:basedOn w:val="Domylnie"/>
    <w:next w:val="Domylnie"/>
    <w:autoRedefine/>
    <w:hidden/>
    <w:qFormat/>
    <w:rsid w:val="00B26A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B26AC9"/>
  </w:style>
  <w:style w:type="table" w:customStyle="1" w:styleId="TableNormal">
    <w:name w:val="Table Normal"/>
    <w:rsid w:val="00B26AC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Domylnie"/>
    <w:next w:val="Podtytu"/>
    <w:autoRedefine/>
    <w:hidden/>
    <w:qFormat/>
    <w:rsid w:val="00B26AC9"/>
    <w:pPr>
      <w:ind w:left="0" w:right="-16" w:firstLine="0"/>
      <w:jc w:val="center"/>
    </w:pPr>
    <w:rPr>
      <w:b/>
      <w:sz w:val="32"/>
      <w:szCs w:val="20"/>
    </w:rPr>
  </w:style>
  <w:style w:type="paragraph" w:customStyle="1" w:styleId="Domylnie">
    <w:name w:val="Domyślnie"/>
    <w:autoRedefine/>
    <w:hidden/>
    <w:qFormat/>
    <w:rsid w:val="00B26AC9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zh-CN"/>
    </w:rPr>
  </w:style>
  <w:style w:type="character" w:customStyle="1" w:styleId="WW8Num1z0">
    <w:name w:val="WW8Num1z0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autoRedefine/>
    <w:hidden/>
    <w:qFormat/>
    <w:rsid w:val="00B26AC9"/>
    <w:rPr>
      <w:rFonts w:ascii="Arial" w:eastAsia="Times New Roman" w:hAnsi="Arial" w:cs="Arial"/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5">
    <w:name w:val="WW8Num4z5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6">
    <w:name w:val="WW8Num4z6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7">
    <w:name w:val="WW8Num4z7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8">
    <w:name w:val="WW8Num4z8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4">
    <w:name w:val="WW8Num5z4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5">
    <w:name w:val="WW8Num5z5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6">
    <w:name w:val="WW8Num5z6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7">
    <w:name w:val="WW8Num5z7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8">
    <w:name w:val="WW8Num5z8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autoRedefine/>
    <w:hidden/>
    <w:qFormat/>
    <w:rsid w:val="00B26AC9"/>
    <w:rPr>
      <w:i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4">
    <w:name w:val="WW8Num6z4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5">
    <w:name w:val="WW8Num6z5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6">
    <w:name w:val="WW8Num6z6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7">
    <w:name w:val="WW8Num6z7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8">
    <w:name w:val="WW8Num6z8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4">
    <w:name w:val="WW8Num7z4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5">
    <w:name w:val="WW8Num7z5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6">
    <w:name w:val="WW8Num7z6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7">
    <w:name w:val="WW8Num7z7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8">
    <w:name w:val="WW8Num7z8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autoRedefine/>
    <w:hidden/>
    <w:qFormat/>
    <w:rsid w:val="00B26AC9"/>
    <w:rPr>
      <w:rFonts w:ascii="Arial" w:hAnsi="Arial" w:cs="Arial" w:hint="default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8z1">
    <w:name w:val="WW8Num8z1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3">
    <w:name w:val="WW8Num8z3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4">
    <w:name w:val="WW8Num8z4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5">
    <w:name w:val="WW8Num8z5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6">
    <w:name w:val="WW8Num8z6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7">
    <w:name w:val="WW8Num8z7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8">
    <w:name w:val="WW8Num8z8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autoRedefine/>
    <w:hidden/>
    <w:qFormat/>
    <w:rsid w:val="00B26AC9"/>
    <w:rPr>
      <w:rFonts w:ascii="Arial" w:hAnsi="Arial" w:cs="Arial" w:hint="default"/>
      <w:bCs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9z1">
    <w:name w:val="WW8Num9z1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3">
    <w:name w:val="WW8Num9z3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4">
    <w:name w:val="WW8Num9z4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5">
    <w:name w:val="WW8Num9z5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6">
    <w:name w:val="WW8Num9z6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7">
    <w:name w:val="WW8Num9z7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8">
    <w:name w:val="WW8Num9z8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3">
    <w:name w:val="WW8Num10z3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4">
    <w:name w:val="WW8Num10z4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5">
    <w:name w:val="WW8Num10z5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6">
    <w:name w:val="WW8Num10z6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7">
    <w:name w:val="WW8Num10z7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8">
    <w:name w:val="WW8Num10z8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autoRedefine/>
    <w:hidden/>
    <w:qFormat/>
    <w:rsid w:val="00B26AC9"/>
    <w:rPr>
      <w:rFonts w:ascii="Symbol" w:hAnsi="Symbol" w:cs="Symbol" w:hint="default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12z1">
    <w:name w:val="WW8Num12z1"/>
    <w:autoRedefine/>
    <w:hidden/>
    <w:qFormat/>
    <w:rsid w:val="00B26AC9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2">
    <w:name w:val="WW8Num12z2"/>
    <w:autoRedefine/>
    <w:hidden/>
    <w:qFormat/>
    <w:rsid w:val="00B26AC9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autoRedefine/>
    <w:hidden/>
    <w:qFormat/>
    <w:rsid w:val="00B26AC9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autoRedefine/>
    <w:hidden/>
    <w:qFormat/>
    <w:rsid w:val="00B26AC9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3z2">
    <w:name w:val="WW8Num13z2"/>
    <w:autoRedefine/>
    <w:hidden/>
    <w:qFormat/>
    <w:rsid w:val="00B26AC9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1">
    <w:name w:val="WW8Num15z1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2">
    <w:name w:val="WW8Num15z2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3">
    <w:name w:val="WW8Num15z3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4">
    <w:name w:val="WW8Num15z4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5">
    <w:name w:val="WW8Num15z5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6">
    <w:name w:val="WW8Num15z6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7">
    <w:name w:val="WW8Num15z7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8">
    <w:name w:val="WW8Num15z8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0">
    <w:name w:val="WW8Num16z0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1">
    <w:name w:val="WW8Num16z1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2">
    <w:name w:val="WW8Num16z2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3">
    <w:name w:val="WW8Num16z3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4">
    <w:name w:val="WW8Num16z4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5">
    <w:name w:val="WW8Num16z5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6">
    <w:name w:val="WW8Num16z6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7">
    <w:name w:val="WW8Num16z7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8">
    <w:name w:val="WW8Num16z8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0">
    <w:name w:val="WW8Num17z0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1">
    <w:name w:val="WW8Num17z1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2">
    <w:name w:val="WW8Num17z2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3">
    <w:name w:val="WW8Num17z3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4">
    <w:name w:val="WW8Num17z4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5">
    <w:name w:val="WW8Num17z5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6">
    <w:name w:val="WW8Num17z6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7">
    <w:name w:val="WW8Num17z7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8">
    <w:name w:val="WW8Num17z8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0">
    <w:name w:val="WW8Num18z0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1">
    <w:name w:val="WW8Num18z1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2">
    <w:name w:val="WW8Num18z2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3">
    <w:name w:val="WW8Num18z3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4">
    <w:name w:val="WW8Num18z4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5">
    <w:name w:val="WW8Num18z5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6">
    <w:name w:val="WW8Num18z6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7">
    <w:name w:val="WW8Num18z7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8">
    <w:name w:val="WW8Num18z8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0">
    <w:name w:val="WW8Num19z0"/>
    <w:autoRedefine/>
    <w:hidden/>
    <w:qFormat/>
    <w:rsid w:val="00B26AC9"/>
    <w:rPr>
      <w:rFonts w:ascii="Arial" w:hAnsi="Arial" w:cs="Arial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19z1">
    <w:name w:val="WW8Num19z1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2">
    <w:name w:val="WW8Num19z2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3">
    <w:name w:val="WW8Num19z3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4">
    <w:name w:val="WW8Num19z4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5">
    <w:name w:val="WW8Num19z5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6">
    <w:name w:val="WW8Num19z6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7">
    <w:name w:val="WW8Num19z7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8">
    <w:name w:val="WW8Num19z8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0">
    <w:name w:val="WW8Num20z0"/>
    <w:autoRedefine/>
    <w:hidden/>
    <w:qFormat/>
    <w:rsid w:val="00B26AC9"/>
    <w:rPr>
      <w:rFonts w:ascii="Times New Roman" w:hAnsi="Times New Roman" w:cs="Times New Roman" w:hint="default"/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2">
    <w:name w:val="WW8Num20z2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3">
    <w:name w:val="WW8Num20z3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4">
    <w:name w:val="WW8Num20z4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5">
    <w:name w:val="WW8Num20z5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6">
    <w:name w:val="WW8Num20z6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7">
    <w:name w:val="WW8Num20z7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8">
    <w:name w:val="WW8Num20z8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0">
    <w:name w:val="WW8Num21z0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2">
    <w:name w:val="WW8Num21z2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3">
    <w:name w:val="WW8Num21z3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4">
    <w:name w:val="WW8Num21z4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5">
    <w:name w:val="WW8Num21z5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6">
    <w:name w:val="WW8Num21z6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7">
    <w:name w:val="WW8Num21z7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8">
    <w:name w:val="WW8Num21z8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czeinternetowe">
    <w:name w:val="Łącze internetowe"/>
    <w:autoRedefine/>
    <w:hidden/>
    <w:qFormat/>
    <w:rsid w:val="00B26AC9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Tekstpodstawowy3Znak">
    <w:name w:val="Tekst podstawowy 3 Znak"/>
    <w:autoRedefine/>
    <w:hidden/>
    <w:qFormat/>
    <w:rsid w:val="00B26AC9"/>
    <w:rPr>
      <w:b/>
      <w:w w:val="100"/>
      <w:position w:val="-1"/>
      <w:sz w:val="28"/>
      <w:effect w:val="none"/>
      <w:vertAlign w:val="baseline"/>
      <w:cs w:val="0"/>
      <w:em w:val="none"/>
      <w:lang w:val="pl-PL" w:eastAsia="ar-SA" w:bidi="ar-SA"/>
    </w:rPr>
  </w:style>
  <w:style w:type="character" w:customStyle="1" w:styleId="Numerstron">
    <w:name w:val="Numer stron"/>
    <w:basedOn w:val="Domylnaczcionkaakapitu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h1">
    <w:name w:val="h1"/>
    <w:basedOn w:val="Domylnaczcionkaakapitu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TekstpodstawowywcityZnak">
    <w:name w:val="Tekst podstawowy wcięty Znak"/>
    <w:autoRedefine/>
    <w:hidden/>
    <w:qFormat/>
    <w:rsid w:val="00B26AC9"/>
    <w:rPr>
      <w:w w:val="100"/>
      <w:position w:val="-1"/>
      <w:sz w:val="24"/>
      <w:szCs w:val="24"/>
      <w:effect w:val="none"/>
      <w:vertAlign w:val="baseline"/>
      <w:cs w:val="0"/>
      <w:em w:val="none"/>
      <w:lang w:val="pl-PL" w:eastAsia="ar-SA" w:bidi="ar-SA"/>
    </w:rPr>
  </w:style>
  <w:style w:type="character" w:customStyle="1" w:styleId="Nagwek5Znak">
    <w:name w:val="Nagłówek 5 Znak"/>
    <w:autoRedefine/>
    <w:hidden/>
    <w:qFormat/>
    <w:rsid w:val="00B26AC9"/>
    <w:rPr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  <w:lang w:val="pl-PL" w:eastAsia="ar-SA" w:bidi="ar-SA"/>
    </w:rPr>
  </w:style>
  <w:style w:type="character" w:customStyle="1" w:styleId="Nagwek8Znak">
    <w:name w:val="Nagłówek 8 Znak"/>
    <w:autoRedefine/>
    <w:hidden/>
    <w:qFormat/>
    <w:rsid w:val="00B26AC9"/>
    <w:rPr>
      <w:i/>
      <w:iCs/>
      <w:w w:val="100"/>
      <w:position w:val="-1"/>
      <w:sz w:val="24"/>
      <w:szCs w:val="24"/>
      <w:effect w:val="none"/>
      <w:vertAlign w:val="baseline"/>
      <w:cs w:val="0"/>
      <w:em w:val="none"/>
      <w:lang w:val="pl-PL" w:eastAsia="ar-SA" w:bidi="ar-SA"/>
    </w:rPr>
  </w:style>
  <w:style w:type="character" w:customStyle="1" w:styleId="TekstpodstawowyZnak">
    <w:name w:val="Tekst podstawowy Znak"/>
    <w:autoRedefine/>
    <w:hidden/>
    <w:qFormat/>
    <w:rsid w:val="00B26AC9"/>
    <w:rPr>
      <w:w w:val="100"/>
      <w:position w:val="-1"/>
      <w:sz w:val="24"/>
      <w:szCs w:val="24"/>
      <w:effect w:val="none"/>
      <w:vertAlign w:val="baseline"/>
      <w:cs w:val="0"/>
      <w:em w:val="none"/>
      <w:lang w:val="pl-PL" w:eastAsia="ar-SA" w:bidi="ar-SA"/>
    </w:rPr>
  </w:style>
  <w:style w:type="character" w:customStyle="1" w:styleId="Tekstpodstawowywcity3Znak">
    <w:name w:val="Tekst podstawowy wcięty 3 Znak"/>
    <w:autoRedefine/>
    <w:hidden/>
    <w:qFormat/>
    <w:rsid w:val="00B26AC9"/>
    <w:rPr>
      <w:w w:val="100"/>
      <w:position w:val="-1"/>
      <w:sz w:val="24"/>
      <w:szCs w:val="24"/>
      <w:effect w:val="none"/>
      <w:vertAlign w:val="baseline"/>
      <w:cs w:val="0"/>
      <w:em w:val="none"/>
      <w:lang w:val="pl-PL" w:eastAsia="ar-SA" w:bidi="ar-SA"/>
    </w:rPr>
  </w:style>
  <w:style w:type="character" w:customStyle="1" w:styleId="ZnakZnak6">
    <w:name w:val="Znak Znak6"/>
    <w:autoRedefine/>
    <w:hidden/>
    <w:qFormat/>
    <w:rsid w:val="00B26AC9"/>
    <w:rPr>
      <w:w w:val="100"/>
      <w:position w:val="-1"/>
      <w:sz w:val="24"/>
      <w:szCs w:val="24"/>
      <w:effect w:val="none"/>
      <w:vertAlign w:val="baseline"/>
      <w:cs w:val="0"/>
      <w:em w:val="none"/>
      <w:lang w:val="pl-PL" w:eastAsia="ar-SA" w:bidi="ar-SA"/>
    </w:rPr>
  </w:style>
  <w:style w:type="character" w:customStyle="1" w:styleId="TekstdymkaZnak">
    <w:name w:val="Tekst dymka Znak"/>
    <w:autoRedefine/>
    <w:hidden/>
    <w:qFormat/>
    <w:rsid w:val="00B26AC9"/>
    <w:rPr>
      <w:rFonts w:ascii="Tahoma" w:hAnsi="Tahoma" w:cs="MS Mincho"/>
      <w:w w:val="100"/>
      <w:position w:val="-1"/>
      <w:sz w:val="16"/>
      <w:szCs w:val="16"/>
      <w:effect w:val="none"/>
      <w:vertAlign w:val="baseline"/>
      <w:cs w:val="0"/>
      <w:em w:val="none"/>
      <w:lang w:val="pl-PL" w:eastAsia="ar-SA" w:bidi="ar-SA"/>
    </w:rPr>
  </w:style>
  <w:style w:type="character" w:customStyle="1" w:styleId="TekstkomentarzaZnak">
    <w:name w:val="Tekst komentarza Znak"/>
    <w:autoRedefine/>
    <w:hidden/>
    <w:qFormat/>
    <w:rsid w:val="00B26AC9"/>
    <w:rPr>
      <w:w w:val="100"/>
      <w:position w:val="-1"/>
      <w:szCs w:val="24"/>
      <w:effect w:val="none"/>
      <w:vertAlign w:val="baseline"/>
      <w:cs w:val="0"/>
      <w:em w:val="none"/>
      <w:lang w:val="pl-PL" w:eastAsia="ar-SA" w:bidi="ar-SA"/>
    </w:rPr>
  </w:style>
  <w:style w:type="character" w:styleId="Odwoaniedokomentarza">
    <w:name w:val="annotation reference"/>
    <w:autoRedefine/>
    <w:hidden/>
    <w:qFormat/>
    <w:rsid w:val="00B26AC9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Tekstpodstawowywcity2Znak">
    <w:name w:val="Tekst podstawowy wcięty 2 Znak"/>
    <w:autoRedefine/>
    <w:hidden/>
    <w:qFormat/>
    <w:rsid w:val="00B26AC9"/>
    <w:rPr>
      <w:w w:val="100"/>
      <w:position w:val="-1"/>
      <w:sz w:val="24"/>
      <w:szCs w:val="24"/>
      <w:effect w:val="none"/>
      <w:vertAlign w:val="baseline"/>
      <w:cs w:val="0"/>
      <w:em w:val="none"/>
      <w:lang w:val="pl-PL" w:eastAsia="ar-SA" w:bidi="ar-SA"/>
    </w:rPr>
  </w:style>
  <w:style w:type="character" w:customStyle="1" w:styleId="TematkomentarzaZnak">
    <w:name w:val="Temat komentarza Znak"/>
    <w:autoRedefine/>
    <w:hidden/>
    <w:qFormat/>
    <w:rsid w:val="00B26AC9"/>
    <w:rPr>
      <w:b/>
      <w:bCs/>
      <w:w w:val="100"/>
      <w:position w:val="-1"/>
      <w:szCs w:val="24"/>
      <w:effect w:val="none"/>
      <w:vertAlign w:val="baseline"/>
      <w:cs w:val="0"/>
      <w:em w:val="none"/>
      <w:lang w:val="pl-PL" w:eastAsia="ar-SA" w:bidi="ar-SA"/>
    </w:rPr>
  </w:style>
  <w:style w:type="character" w:customStyle="1" w:styleId="Nagwek7Znak">
    <w:name w:val="Nagłówek 7 Znak"/>
    <w:autoRedefine/>
    <w:hidden/>
    <w:qFormat/>
    <w:rsid w:val="00B26AC9"/>
    <w:rPr>
      <w:w w:val="100"/>
      <w:position w:val="-1"/>
      <w:sz w:val="24"/>
      <w:szCs w:val="24"/>
      <w:effect w:val="none"/>
      <w:vertAlign w:val="baseline"/>
      <w:cs w:val="0"/>
      <w:em w:val="none"/>
      <w:lang w:val="pl-PL" w:eastAsia="ar-SA" w:bidi="ar-SA"/>
    </w:rPr>
  </w:style>
  <w:style w:type="character" w:customStyle="1" w:styleId="Mocnowyrniony">
    <w:name w:val="Mocno wyróżniony"/>
    <w:autoRedefine/>
    <w:hidden/>
    <w:qFormat/>
    <w:rsid w:val="00B26AC9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Nagwek4Znak">
    <w:name w:val="Nagłówek 4 Znak"/>
    <w:autoRedefine/>
    <w:hidden/>
    <w:qFormat/>
    <w:rsid w:val="00B26AC9"/>
    <w:rPr>
      <w:b/>
      <w:bCs/>
      <w:w w:val="100"/>
      <w:position w:val="-1"/>
      <w:sz w:val="28"/>
      <w:szCs w:val="28"/>
      <w:effect w:val="none"/>
      <w:vertAlign w:val="baseline"/>
      <w:cs w:val="0"/>
      <w:em w:val="none"/>
      <w:lang w:val="pl-PL" w:eastAsia="ar-SA" w:bidi="ar-SA"/>
    </w:rPr>
  </w:style>
  <w:style w:type="character" w:customStyle="1" w:styleId="tabulatory">
    <w:name w:val="tabulatory"/>
    <w:basedOn w:val="Domylnaczcionkaakapitu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txt-new">
    <w:name w:val="txt-new"/>
    <w:basedOn w:val="Domylnaczcionkaakapitu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luchili">
    <w:name w:val="luc_hili"/>
    <w:basedOn w:val="Domylnaczcionkaakapitu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Odwiedzoneczeinternetowe">
    <w:name w:val="Odwiedzone łącze internetowe"/>
    <w:autoRedefine/>
    <w:hidden/>
    <w:qFormat/>
    <w:rsid w:val="00B26AC9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Znakiprzypiswkocowych">
    <w:name w:val="Znaki przypisów końcowych"/>
    <w:autoRedefine/>
    <w:hidden/>
    <w:qFormat/>
    <w:rsid w:val="00B26AC9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h2">
    <w:name w:val="h2"/>
    <w:basedOn w:val="Domylnaczcionkaakapitu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yrnienie">
    <w:name w:val="Wyróżnienie"/>
    <w:autoRedefine/>
    <w:hidden/>
    <w:qFormat/>
    <w:rsid w:val="00B26AC9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h11">
    <w:name w:val="h11"/>
    <w:autoRedefine/>
    <w:hidden/>
    <w:qFormat/>
    <w:rsid w:val="00B26AC9"/>
    <w:rPr>
      <w:rFonts w:ascii="Verdana" w:hAnsi="Verdana" w:cs="Verdana" w:hint="default"/>
      <w:b/>
      <w:bCs/>
      <w:i w:val="0"/>
      <w:iCs w:val="0"/>
      <w:w w:val="100"/>
      <w:position w:val="-1"/>
      <w:sz w:val="23"/>
      <w:szCs w:val="23"/>
      <w:effect w:val="none"/>
      <w:vertAlign w:val="baseline"/>
      <w:cs w:val="0"/>
      <w:em w:val="none"/>
    </w:rPr>
  </w:style>
  <w:style w:type="character" w:customStyle="1" w:styleId="head4">
    <w:name w:val="head4"/>
    <w:basedOn w:val="Domylnaczcionkaakapitu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TitremZnak1">
    <w:name w:val="Titre m Znak1"/>
    <w:autoRedefine/>
    <w:hidden/>
    <w:qFormat/>
    <w:rsid w:val="00B26AC9"/>
    <w:rPr>
      <w:b/>
      <w:i/>
      <w:color w:val="000000"/>
      <w:w w:val="100"/>
      <w:position w:val="-1"/>
      <w:sz w:val="22"/>
      <w:effect w:val="none"/>
      <w:vertAlign w:val="baseline"/>
      <w:cs w:val="0"/>
      <w:em w:val="none"/>
      <w:lang w:val="pl-PL" w:eastAsia="ar-SA" w:bidi="ar-SA"/>
    </w:rPr>
  </w:style>
  <w:style w:type="character" w:customStyle="1" w:styleId="Znakiprzypiswdolnych">
    <w:name w:val="Znaki przypisów dolnych"/>
    <w:autoRedefine/>
    <w:hidden/>
    <w:qFormat/>
    <w:rsid w:val="00B26AC9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StopkaZnak">
    <w:name w:val="Stopka Znak"/>
    <w:autoRedefine/>
    <w:hidden/>
    <w:qFormat/>
    <w:rsid w:val="00B26AC9"/>
    <w:rPr>
      <w:w w:val="100"/>
      <w:position w:val="-1"/>
      <w:sz w:val="24"/>
      <w:szCs w:val="24"/>
      <w:effect w:val="none"/>
      <w:vertAlign w:val="baseline"/>
      <w:cs w:val="0"/>
      <w:em w:val="none"/>
      <w:lang w:val="pl-PL" w:eastAsia="ar-SA" w:bidi="ar-SA"/>
    </w:rPr>
  </w:style>
  <w:style w:type="character" w:customStyle="1" w:styleId="TytuZnak">
    <w:name w:val="Tytuł Znak"/>
    <w:autoRedefine/>
    <w:hidden/>
    <w:qFormat/>
    <w:rsid w:val="00B26AC9"/>
    <w:rPr>
      <w:b/>
      <w:w w:val="100"/>
      <w:position w:val="-1"/>
      <w:sz w:val="32"/>
      <w:effect w:val="none"/>
      <w:vertAlign w:val="baseline"/>
      <w:cs w:val="0"/>
      <w:em w:val="none"/>
      <w:lang w:val="pl-PL" w:eastAsia="ar-SA" w:bidi="ar-SA"/>
    </w:rPr>
  </w:style>
  <w:style w:type="character" w:customStyle="1" w:styleId="NagwekZnak">
    <w:name w:val="Nagłówek Znak"/>
    <w:autoRedefine/>
    <w:hidden/>
    <w:qFormat/>
    <w:rsid w:val="00B26AC9"/>
    <w:rPr>
      <w:w w:val="100"/>
      <w:position w:val="-1"/>
      <w:sz w:val="24"/>
      <w:szCs w:val="24"/>
      <w:effect w:val="none"/>
      <w:vertAlign w:val="baseline"/>
      <w:cs w:val="0"/>
      <w:em w:val="none"/>
      <w:lang w:val="pl-PL" w:eastAsia="ar-SA" w:bidi="ar-SA"/>
    </w:rPr>
  </w:style>
  <w:style w:type="character" w:customStyle="1" w:styleId="azych">
    <w:name w:val="azych"/>
    <w:autoRedefine/>
    <w:hidden/>
    <w:qFormat/>
    <w:rsid w:val="00B26AC9"/>
    <w:rPr>
      <w:rFonts w:ascii="Arial" w:hAnsi="Arial" w:cs="Arial"/>
      <w:color w:val="auto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Domylnaczcionkaakapitu1">
    <w:name w:val="Domyślna czcionka akapitu1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NormalBoldChar">
    <w:name w:val="NormalBold Char"/>
    <w:autoRedefine/>
    <w:hidden/>
    <w:qFormat/>
    <w:rsid w:val="00B26AC9"/>
    <w:rPr>
      <w:b/>
      <w:w w:val="100"/>
      <w:position w:val="-1"/>
      <w:sz w:val="24"/>
      <w:szCs w:val="22"/>
      <w:effect w:val="none"/>
      <w:vertAlign w:val="baseline"/>
      <w:cs w:val="0"/>
      <w:em w:val="none"/>
      <w:lang w:val="pl-PL" w:eastAsia="ar-SA" w:bidi="ar-SA"/>
    </w:rPr>
  </w:style>
  <w:style w:type="character" w:customStyle="1" w:styleId="DeltaViewInsertion">
    <w:name w:val="DeltaView Insertion"/>
    <w:autoRedefine/>
    <w:hidden/>
    <w:qFormat/>
    <w:rsid w:val="00B26AC9"/>
    <w:rPr>
      <w:b/>
      <w:i/>
      <w:spacing w:val="0"/>
      <w:w w:val="100"/>
      <w:position w:val="-1"/>
      <w:effect w:val="none"/>
      <w:vertAlign w:val="baseline"/>
      <w:cs w:val="0"/>
      <w:em w:val="none"/>
    </w:rPr>
  </w:style>
  <w:style w:type="character" w:customStyle="1" w:styleId="Zakotwiczenieprzypisudolnego">
    <w:name w:val="Zakotwiczenie przypisu dolnego"/>
    <w:autoRedefine/>
    <w:hidden/>
    <w:qFormat/>
    <w:rsid w:val="00B26AC9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Zakotwiczenieprzypisukocowego">
    <w:name w:val="Zakotwiczenie przypisu końcowego"/>
    <w:autoRedefine/>
    <w:hidden/>
    <w:qFormat/>
    <w:rsid w:val="00B26AC9"/>
    <w:rPr>
      <w:w w:val="100"/>
      <w:position w:val="-1"/>
      <w:effect w:val="none"/>
      <w:vertAlign w:val="superscript"/>
      <w:cs w:val="0"/>
      <w:em w:val="none"/>
    </w:rPr>
  </w:style>
  <w:style w:type="paragraph" w:styleId="Nagwek">
    <w:name w:val="header"/>
    <w:basedOn w:val="Domylnie"/>
    <w:next w:val="Tretekstu"/>
    <w:autoRedefine/>
    <w:hidden/>
    <w:qFormat/>
    <w:rsid w:val="00B26A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Domylnie"/>
    <w:autoRedefine/>
    <w:hidden/>
    <w:qFormat/>
    <w:rsid w:val="00B26AC9"/>
    <w:pPr>
      <w:spacing w:after="120"/>
    </w:pPr>
  </w:style>
  <w:style w:type="paragraph" w:styleId="Lista">
    <w:name w:val="List"/>
    <w:basedOn w:val="Domylnie"/>
    <w:autoRedefine/>
    <w:hidden/>
    <w:qFormat/>
    <w:rsid w:val="00B26AC9"/>
    <w:pPr>
      <w:overflowPunct w:val="0"/>
      <w:autoSpaceDE w:val="0"/>
      <w:ind w:left="360" w:hanging="360"/>
      <w:textAlignment w:val="baseline"/>
    </w:pPr>
    <w:rPr>
      <w:rFonts w:ascii="Arial" w:hAnsi="Arial" w:cs="Arial"/>
      <w:szCs w:val="20"/>
    </w:rPr>
  </w:style>
  <w:style w:type="paragraph" w:styleId="Podpis">
    <w:name w:val="Signature"/>
    <w:basedOn w:val="Domylnie"/>
    <w:autoRedefine/>
    <w:hidden/>
    <w:qFormat/>
    <w:rsid w:val="00B26AC9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autoRedefine/>
    <w:hidden/>
    <w:qFormat/>
    <w:rsid w:val="00B26AC9"/>
    <w:pPr>
      <w:suppressLineNumbers/>
    </w:pPr>
    <w:rPr>
      <w:rFonts w:cs="Mangal"/>
    </w:rPr>
  </w:style>
  <w:style w:type="paragraph" w:styleId="Tekstpodstawowy3">
    <w:name w:val="Body Text 3"/>
    <w:basedOn w:val="Domylnie"/>
    <w:autoRedefine/>
    <w:hidden/>
    <w:qFormat/>
    <w:rsid w:val="00B26AC9"/>
    <w:pPr>
      <w:jc w:val="both"/>
    </w:pPr>
    <w:rPr>
      <w:rFonts w:cs="MS Mincho"/>
      <w:b/>
      <w:szCs w:val="20"/>
    </w:rPr>
  </w:style>
  <w:style w:type="paragraph" w:customStyle="1" w:styleId="Nagwekstrony">
    <w:name w:val="Nagłówek strony"/>
    <w:basedOn w:val="Domylnie"/>
    <w:autoRedefine/>
    <w:hidden/>
    <w:qFormat/>
    <w:rsid w:val="00B26AC9"/>
    <w:pPr>
      <w:tabs>
        <w:tab w:val="center" w:pos="4536"/>
        <w:tab w:val="right" w:pos="9072"/>
      </w:tabs>
    </w:pPr>
  </w:style>
  <w:style w:type="paragraph" w:styleId="Stopka">
    <w:name w:val="footer"/>
    <w:basedOn w:val="Domylnie"/>
    <w:autoRedefine/>
    <w:hidden/>
    <w:qFormat/>
    <w:rsid w:val="00B26AC9"/>
    <w:pPr>
      <w:tabs>
        <w:tab w:val="center" w:pos="4536"/>
        <w:tab w:val="right" w:pos="9072"/>
      </w:tabs>
    </w:pPr>
  </w:style>
  <w:style w:type="paragraph" w:styleId="Akapitzlist">
    <w:name w:val="List Paragraph"/>
    <w:basedOn w:val="Domylnie"/>
    <w:autoRedefine/>
    <w:hidden/>
    <w:qFormat/>
    <w:rsid w:val="00B26AC9"/>
    <w:pPr>
      <w:ind w:left="720" w:firstLine="0"/>
    </w:pPr>
    <w:rPr>
      <w:rFonts w:eastAsia="Calibri"/>
    </w:rPr>
  </w:style>
  <w:style w:type="paragraph" w:styleId="Mapadokumentu">
    <w:name w:val="Document Map"/>
    <w:basedOn w:val="Domylnie"/>
    <w:autoRedefine/>
    <w:hidden/>
    <w:qFormat/>
    <w:rsid w:val="00B26AC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odstawowywcity2">
    <w:name w:val="Body Text Indent 2"/>
    <w:basedOn w:val="Domylnie"/>
    <w:autoRedefine/>
    <w:hidden/>
    <w:qFormat/>
    <w:rsid w:val="00B26AC9"/>
    <w:pPr>
      <w:spacing w:after="120" w:line="480" w:lineRule="auto"/>
      <w:ind w:left="283" w:firstLine="0"/>
    </w:pPr>
  </w:style>
  <w:style w:type="paragraph" w:styleId="NormalnyWeb">
    <w:name w:val="Normal (Web)"/>
    <w:basedOn w:val="Domylnie"/>
    <w:autoRedefine/>
    <w:hidden/>
    <w:qFormat/>
    <w:rsid w:val="00B26AC9"/>
    <w:pPr>
      <w:spacing w:before="280" w:after="280"/>
    </w:pPr>
  </w:style>
  <w:style w:type="paragraph" w:customStyle="1" w:styleId="Wcicietekstu">
    <w:name w:val="Wcięcie tekstu"/>
    <w:basedOn w:val="Domylnie"/>
    <w:autoRedefine/>
    <w:hidden/>
    <w:qFormat/>
    <w:rsid w:val="00B26AC9"/>
    <w:pPr>
      <w:spacing w:after="120"/>
      <w:ind w:left="283" w:firstLine="0"/>
    </w:pPr>
  </w:style>
  <w:style w:type="paragraph" w:customStyle="1" w:styleId="Subitemnumbered">
    <w:name w:val="Subitem numbered"/>
    <w:basedOn w:val="Domylnie"/>
    <w:autoRedefine/>
    <w:hidden/>
    <w:qFormat/>
    <w:rsid w:val="00B26AC9"/>
    <w:pPr>
      <w:tabs>
        <w:tab w:val="num" w:pos="720"/>
      </w:tabs>
      <w:spacing w:line="360" w:lineRule="auto"/>
      <w:ind w:left="567" w:hanging="283"/>
    </w:pPr>
    <w:rPr>
      <w:rFonts w:ascii="Arial" w:hAnsi="Arial" w:cs="Arial"/>
      <w:sz w:val="20"/>
      <w:szCs w:val="20"/>
    </w:rPr>
  </w:style>
  <w:style w:type="paragraph" w:styleId="Tekstpodstawowy2">
    <w:name w:val="Body Text 2"/>
    <w:basedOn w:val="Domylnie"/>
    <w:autoRedefine/>
    <w:hidden/>
    <w:qFormat/>
    <w:rsid w:val="00B26AC9"/>
    <w:pPr>
      <w:spacing w:after="120" w:line="480" w:lineRule="auto"/>
    </w:pPr>
    <w:rPr>
      <w:rFonts w:cs="MS Mincho"/>
    </w:rPr>
  </w:style>
  <w:style w:type="paragraph" w:styleId="Tekstpodstawowywcity3">
    <w:name w:val="Body Text Indent 3"/>
    <w:basedOn w:val="Domylnie"/>
    <w:autoRedefine/>
    <w:hidden/>
    <w:qFormat/>
    <w:rsid w:val="00B26AC9"/>
    <w:pPr>
      <w:ind w:left="360" w:hanging="360"/>
      <w:jc w:val="both"/>
    </w:pPr>
    <w:rPr>
      <w:rFonts w:cs="MS Mincho"/>
    </w:rPr>
  </w:style>
  <w:style w:type="paragraph" w:styleId="Tekstdymka">
    <w:name w:val="Balloon Text"/>
    <w:basedOn w:val="Domylnie"/>
    <w:autoRedefine/>
    <w:hidden/>
    <w:qFormat/>
    <w:rsid w:val="00B26AC9"/>
    <w:rPr>
      <w:rFonts w:ascii="Tahoma" w:hAnsi="Tahoma" w:cs="MS Mincho"/>
      <w:sz w:val="16"/>
      <w:szCs w:val="16"/>
    </w:rPr>
  </w:style>
  <w:style w:type="paragraph" w:customStyle="1" w:styleId="BodyText22">
    <w:name w:val="Body Text 22"/>
    <w:basedOn w:val="Domylnie"/>
    <w:autoRedefine/>
    <w:hidden/>
    <w:qFormat/>
    <w:rsid w:val="00B26AC9"/>
    <w:pPr>
      <w:spacing w:line="240" w:lineRule="atLeast"/>
      <w:jc w:val="both"/>
    </w:pPr>
    <w:rPr>
      <w:rFonts w:ascii="Arial" w:hAnsi="Arial" w:cs="MS Mincho"/>
    </w:rPr>
  </w:style>
  <w:style w:type="paragraph" w:styleId="Tekstkomentarza">
    <w:name w:val="annotation text"/>
    <w:basedOn w:val="Domylnie"/>
    <w:autoRedefine/>
    <w:hidden/>
    <w:qFormat/>
    <w:rsid w:val="00B26AC9"/>
    <w:rPr>
      <w:rFonts w:cs="MS Mincho"/>
      <w:sz w:val="20"/>
    </w:rPr>
  </w:style>
  <w:style w:type="paragraph" w:customStyle="1" w:styleId="Tekstpodstawowybbtb1">
    <w:name w:val="Tekst podstawowy.b.bt.b1"/>
    <w:basedOn w:val="Domylnie"/>
    <w:autoRedefine/>
    <w:hidden/>
    <w:qFormat/>
    <w:rsid w:val="00B26AC9"/>
    <w:pPr>
      <w:jc w:val="both"/>
    </w:pPr>
    <w:rPr>
      <w:rFonts w:cs="MS Mincho"/>
    </w:rPr>
  </w:style>
  <w:style w:type="paragraph" w:customStyle="1" w:styleId="WW-Tekstblokowy">
    <w:name w:val="WW-Tekst blokowy"/>
    <w:basedOn w:val="Domylnie"/>
    <w:autoRedefine/>
    <w:hidden/>
    <w:qFormat/>
    <w:rsid w:val="00B26AC9"/>
    <w:pPr>
      <w:widowControl w:val="0"/>
      <w:ind w:left="1134" w:right="1133" w:firstLine="0"/>
      <w:jc w:val="both"/>
    </w:pPr>
    <w:rPr>
      <w:sz w:val="32"/>
      <w:szCs w:val="20"/>
    </w:rPr>
  </w:style>
  <w:style w:type="paragraph" w:styleId="Tematkomentarza">
    <w:name w:val="annotation subject"/>
    <w:basedOn w:val="Tekstkomentarza"/>
    <w:next w:val="Tekstkomentarza"/>
    <w:autoRedefine/>
    <w:hidden/>
    <w:qFormat/>
    <w:rsid w:val="00B26AC9"/>
    <w:rPr>
      <w:b/>
      <w:bCs/>
    </w:rPr>
  </w:style>
  <w:style w:type="paragraph" w:customStyle="1" w:styleId="pkt">
    <w:name w:val="pkt"/>
    <w:basedOn w:val="Domylnie"/>
    <w:autoRedefine/>
    <w:hidden/>
    <w:qFormat/>
    <w:rsid w:val="00B26AC9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autoRedefine/>
    <w:hidden/>
    <w:qFormat/>
    <w:rsid w:val="00B26AC9"/>
    <w:pPr>
      <w:overflowPunct w:val="0"/>
      <w:autoSpaceDE w:val="0"/>
      <w:spacing w:before="60" w:after="60" w:line="1" w:lineRule="atLeast"/>
      <w:ind w:leftChars="-1" w:left="426" w:hangingChars="1" w:hanging="284"/>
      <w:jc w:val="both"/>
      <w:textDirection w:val="btLr"/>
      <w:textAlignment w:val="baseline"/>
      <w:outlineLvl w:val="0"/>
    </w:pPr>
    <w:rPr>
      <w:position w:val="-1"/>
      <w:sz w:val="24"/>
      <w:lang w:eastAsia="zh-CN"/>
    </w:rPr>
  </w:style>
  <w:style w:type="paragraph" w:customStyle="1" w:styleId="BodyText21">
    <w:name w:val="Body Text 21"/>
    <w:basedOn w:val="Domylnie"/>
    <w:autoRedefine/>
    <w:hidden/>
    <w:qFormat/>
    <w:rsid w:val="00B26AC9"/>
    <w:pPr>
      <w:tabs>
        <w:tab w:val="left" w:pos="0"/>
      </w:tabs>
      <w:jc w:val="both"/>
    </w:pPr>
    <w:rPr>
      <w:szCs w:val="20"/>
    </w:rPr>
  </w:style>
  <w:style w:type="paragraph" w:customStyle="1" w:styleId="pole">
    <w:name w:val="pole"/>
    <w:basedOn w:val="Domylnie"/>
    <w:autoRedefine/>
    <w:hidden/>
    <w:qFormat/>
    <w:rsid w:val="00B26AC9"/>
    <w:rPr>
      <w:rFonts w:ascii="Bookman Old Style" w:hAnsi="Bookman Old Style" w:cs="Bookman Old Style"/>
      <w:sz w:val="22"/>
      <w:szCs w:val="22"/>
    </w:rPr>
  </w:style>
  <w:style w:type="paragraph" w:customStyle="1" w:styleId="Nagwek2TopicHeadingshSectionheadingsh2sh3sh4sh5sh6sh7sh1sh8sh9sh10sh11sh12sh13sh14sh15sh16sh17sh18sh19Sectionheading1sh21sh31sh41Sectionheading2sh22sh32sh42Sectionheading3sh23sh33sh43sh51Sectionheading4sh24">
    <w:name w:val="Nag³ówek 2.Topic Heading.sh.Section heading.sh2.sh3.sh4.sh5.sh6.sh7.sh1.sh8.sh9.sh10.sh11.sh12.sh13.sh14.sh15.sh16.sh17.sh18.sh19.Section heading1.sh21.sh31.sh41.Section heading2.sh22.sh32.sh42.Section heading3.sh23.sh33.sh43.sh51.Section heading4.sh24"/>
    <w:basedOn w:val="Domylnie"/>
    <w:next w:val="Domylnie"/>
    <w:autoRedefine/>
    <w:hidden/>
    <w:qFormat/>
    <w:rsid w:val="00B26AC9"/>
    <w:pPr>
      <w:tabs>
        <w:tab w:val="left" w:pos="7371"/>
        <w:tab w:val="left" w:pos="8505"/>
        <w:tab w:val="left" w:pos="13608"/>
      </w:tabs>
      <w:spacing w:before="60" w:line="360" w:lineRule="auto"/>
      <w:ind w:left="283" w:hanging="141"/>
      <w:jc w:val="both"/>
    </w:pPr>
    <w:rPr>
      <w:kern w:val="1"/>
      <w:szCs w:val="20"/>
    </w:rPr>
  </w:style>
  <w:style w:type="paragraph" w:customStyle="1" w:styleId="Styl1">
    <w:name w:val="Styl1"/>
    <w:basedOn w:val="Domylnie"/>
    <w:autoRedefine/>
    <w:hidden/>
    <w:qFormat/>
    <w:rsid w:val="00B26AC9"/>
    <w:pPr>
      <w:widowControl w:val="0"/>
      <w:spacing w:before="240"/>
      <w:jc w:val="both"/>
    </w:pPr>
    <w:rPr>
      <w:rFonts w:ascii="Arial" w:hAnsi="Arial" w:cs="Arial"/>
      <w:szCs w:val="20"/>
    </w:rPr>
  </w:style>
  <w:style w:type="paragraph" w:styleId="Podtytu">
    <w:name w:val="Subtitle"/>
    <w:basedOn w:val="Normalny1"/>
    <w:next w:val="Normalny1"/>
    <w:rsid w:val="00B26AC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istreci1">
    <w:name w:val="toc 1"/>
    <w:basedOn w:val="Domylnie"/>
    <w:next w:val="Domylnie"/>
    <w:autoRedefine/>
    <w:hidden/>
    <w:qFormat/>
    <w:rsid w:val="00B26AC9"/>
    <w:pPr>
      <w:tabs>
        <w:tab w:val="right" w:leader="dot" w:pos="9912"/>
      </w:tabs>
      <w:spacing w:before="120" w:after="120"/>
      <w:ind w:left="426" w:hanging="426"/>
    </w:pPr>
    <w:rPr>
      <w:b/>
      <w:caps/>
      <w:sz w:val="20"/>
      <w:szCs w:val="20"/>
    </w:rPr>
  </w:style>
  <w:style w:type="paragraph" w:styleId="Spistreci2">
    <w:name w:val="toc 2"/>
    <w:basedOn w:val="Domylnie"/>
    <w:next w:val="Domylnie"/>
    <w:autoRedefine/>
    <w:hidden/>
    <w:qFormat/>
    <w:rsid w:val="00B26AC9"/>
    <w:pPr>
      <w:tabs>
        <w:tab w:val="right" w:leader="dot" w:pos="9912"/>
      </w:tabs>
      <w:ind w:left="284" w:hanging="284"/>
    </w:pPr>
    <w:rPr>
      <w:b/>
      <w:bCs/>
      <w:sz w:val="32"/>
    </w:rPr>
  </w:style>
  <w:style w:type="paragraph" w:customStyle="1" w:styleId="Naglwek2">
    <w:name w:val="Naglówek 2"/>
    <w:basedOn w:val="Domylnie"/>
    <w:next w:val="Domylnie"/>
    <w:autoRedefine/>
    <w:hidden/>
    <w:qFormat/>
    <w:rsid w:val="00B26AC9"/>
    <w:pPr>
      <w:keepNext/>
      <w:widowControl w:val="0"/>
      <w:tabs>
        <w:tab w:val="left" w:pos="576"/>
      </w:tabs>
      <w:overflowPunct w:val="0"/>
      <w:autoSpaceDE w:val="0"/>
      <w:ind w:left="576" w:hanging="576"/>
      <w:jc w:val="center"/>
      <w:textAlignment w:val="baseline"/>
    </w:pPr>
    <w:rPr>
      <w:rFonts w:ascii="Arial" w:hAnsi="Arial" w:cs="Arial"/>
      <w:b/>
      <w:sz w:val="28"/>
      <w:szCs w:val="20"/>
    </w:rPr>
  </w:style>
  <w:style w:type="paragraph" w:customStyle="1" w:styleId="Nagwek10">
    <w:name w:val="Nag?—wek 1"/>
    <w:basedOn w:val="Domylnie"/>
    <w:next w:val="Domylnie"/>
    <w:autoRedefine/>
    <w:hidden/>
    <w:qFormat/>
    <w:rsid w:val="00B26AC9"/>
    <w:pPr>
      <w:keepNext/>
    </w:pPr>
    <w:rPr>
      <w:rFonts w:ascii="Arial" w:hAnsi="Arial" w:cs="Arial"/>
      <w:b/>
      <w:szCs w:val="20"/>
    </w:rPr>
  </w:style>
  <w:style w:type="paragraph" w:customStyle="1" w:styleId="NaglNwek1">
    <w:name w:val="NaglNwek 1"/>
    <w:basedOn w:val="Domylnie"/>
    <w:next w:val="Domylnie"/>
    <w:autoRedefine/>
    <w:hidden/>
    <w:qFormat/>
    <w:rsid w:val="00B26AC9"/>
    <w:pPr>
      <w:keepNext/>
      <w:spacing w:line="360" w:lineRule="auto"/>
      <w:jc w:val="center"/>
    </w:pPr>
    <w:rPr>
      <w:rFonts w:ascii="Arial" w:hAnsi="Arial" w:cs="Arial"/>
      <w:b/>
      <w:color w:val="000000"/>
      <w:sz w:val="32"/>
      <w:szCs w:val="20"/>
    </w:rPr>
  </w:style>
  <w:style w:type="paragraph" w:customStyle="1" w:styleId="Zwykytekst">
    <w:name w:val="Zwyk?y tekst"/>
    <w:basedOn w:val="Domylnie"/>
    <w:autoRedefine/>
    <w:hidden/>
    <w:qFormat/>
    <w:rsid w:val="00B26AC9"/>
    <w:pPr>
      <w:overflowPunct w:val="0"/>
      <w:autoSpaceDE w:val="0"/>
      <w:textAlignment w:val="baseline"/>
    </w:pPr>
    <w:rPr>
      <w:rFonts w:ascii="Courier New" w:hAnsi="Courier New" w:cs="Courier New"/>
      <w:sz w:val="20"/>
      <w:szCs w:val="20"/>
    </w:rPr>
  </w:style>
  <w:style w:type="paragraph" w:customStyle="1" w:styleId="Tytu0">
    <w:name w:val="Tytu?"/>
    <w:basedOn w:val="Domylnie"/>
    <w:autoRedefine/>
    <w:hidden/>
    <w:qFormat/>
    <w:rsid w:val="00B26AC9"/>
    <w:pPr>
      <w:overflowPunct w:val="0"/>
      <w:autoSpaceDE w:val="0"/>
      <w:jc w:val="center"/>
    </w:pPr>
    <w:rPr>
      <w:b/>
      <w:szCs w:val="20"/>
    </w:rPr>
  </w:style>
  <w:style w:type="paragraph" w:customStyle="1" w:styleId="Skrconyadreszwrotny">
    <w:name w:val="Skrócony adres zwrotny"/>
    <w:basedOn w:val="Domylnie"/>
    <w:autoRedefine/>
    <w:hidden/>
    <w:qFormat/>
    <w:rsid w:val="00B26AC9"/>
    <w:rPr>
      <w:szCs w:val="20"/>
    </w:rPr>
  </w:style>
  <w:style w:type="paragraph" w:styleId="Spistreci3">
    <w:name w:val="toc 3"/>
    <w:basedOn w:val="Domylnie"/>
    <w:next w:val="Domylnie"/>
    <w:autoRedefine/>
    <w:hidden/>
    <w:qFormat/>
    <w:rsid w:val="00B26AC9"/>
    <w:pPr>
      <w:ind w:left="480" w:firstLine="0"/>
    </w:pPr>
    <w:rPr>
      <w:i/>
      <w:sz w:val="20"/>
      <w:szCs w:val="20"/>
    </w:rPr>
  </w:style>
  <w:style w:type="paragraph" w:styleId="Spistreci4">
    <w:name w:val="toc 4"/>
    <w:basedOn w:val="Domylnie"/>
    <w:next w:val="Domylnie"/>
    <w:autoRedefine/>
    <w:hidden/>
    <w:qFormat/>
    <w:rsid w:val="00B26AC9"/>
    <w:pPr>
      <w:ind w:left="720" w:firstLine="0"/>
    </w:pPr>
    <w:rPr>
      <w:sz w:val="18"/>
      <w:szCs w:val="20"/>
    </w:rPr>
  </w:style>
  <w:style w:type="paragraph" w:styleId="Spistreci5">
    <w:name w:val="toc 5"/>
    <w:basedOn w:val="Domylnie"/>
    <w:next w:val="Domylnie"/>
    <w:autoRedefine/>
    <w:hidden/>
    <w:qFormat/>
    <w:rsid w:val="00B26AC9"/>
    <w:pPr>
      <w:ind w:left="960" w:firstLine="0"/>
    </w:pPr>
    <w:rPr>
      <w:sz w:val="18"/>
      <w:szCs w:val="20"/>
    </w:rPr>
  </w:style>
  <w:style w:type="paragraph" w:styleId="Spistreci6">
    <w:name w:val="toc 6"/>
    <w:basedOn w:val="Domylnie"/>
    <w:next w:val="Domylnie"/>
    <w:autoRedefine/>
    <w:hidden/>
    <w:qFormat/>
    <w:rsid w:val="00B26AC9"/>
    <w:pPr>
      <w:ind w:left="1200" w:firstLine="0"/>
    </w:pPr>
    <w:rPr>
      <w:sz w:val="18"/>
      <w:szCs w:val="20"/>
    </w:rPr>
  </w:style>
  <w:style w:type="paragraph" w:styleId="Spistreci7">
    <w:name w:val="toc 7"/>
    <w:basedOn w:val="Domylnie"/>
    <w:next w:val="Domylnie"/>
    <w:autoRedefine/>
    <w:hidden/>
    <w:qFormat/>
    <w:rsid w:val="00B26AC9"/>
    <w:pPr>
      <w:ind w:left="1440" w:firstLine="0"/>
    </w:pPr>
    <w:rPr>
      <w:sz w:val="18"/>
      <w:szCs w:val="20"/>
    </w:rPr>
  </w:style>
  <w:style w:type="paragraph" w:styleId="Spistreci8">
    <w:name w:val="toc 8"/>
    <w:basedOn w:val="Domylnie"/>
    <w:next w:val="Domylnie"/>
    <w:autoRedefine/>
    <w:hidden/>
    <w:qFormat/>
    <w:rsid w:val="00B26AC9"/>
    <w:pPr>
      <w:ind w:left="1680" w:firstLine="0"/>
    </w:pPr>
    <w:rPr>
      <w:sz w:val="18"/>
      <w:szCs w:val="20"/>
    </w:rPr>
  </w:style>
  <w:style w:type="paragraph" w:styleId="Spistreci9">
    <w:name w:val="toc 9"/>
    <w:basedOn w:val="Domylnie"/>
    <w:next w:val="Domylnie"/>
    <w:autoRedefine/>
    <w:hidden/>
    <w:qFormat/>
    <w:rsid w:val="00B26AC9"/>
    <w:pPr>
      <w:ind w:left="1920" w:firstLine="0"/>
    </w:pPr>
    <w:rPr>
      <w:sz w:val="18"/>
      <w:szCs w:val="20"/>
    </w:rPr>
  </w:style>
  <w:style w:type="paragraph" w:customStyle="1" w:styleId="Sowowa">
    <w:name w:val="Sowowa"/>
    <w:basedOn w:val="Domylnie"/>
    <w:autoRedefine/>
    <w:hidden/>
    <w:qFormat/>
    <w:rsid w:val="00B26AC9"/>
    <w:pPr>
      <w:widowControl w:val="0"/>
      <w:spacing w:line="360" w:lineRule="auto"/>
    </w:pPr>
    <w:rPr>
      <w:szCs w:val="20"/>
    </w:rPr>
  </w:style>
  <w:style w:type="paragraph" w:customStyle="1" w:styleId="Przypiskocowy">
    <w:name w:val="Przypis końcowy"/>
    <w:basedOn w:val="Domylnie"/>
    <w:autoRedefine/>
    <w:hidden/>
    <w:qFormat/>
    <w:rsid w:val="00B26AC9"/>
    <w:rPr>
      <w:sz w:val="20"/>
      <w:szCs w:val="20"/>
    </w:rPr>
  </w:style>
  <w:style w:type="paragraph" w:customStyle="1" w:styleId="Nagwek50">
    <w:name w:val="Nag?—wek 5"/>
    <w:basedOn w:val="Domylnie"/>
    <w:next w:val="Domylnie"/>
    <w:autoRedefine/>
    <w:hidden/>
    <w:qFormat/>
    <w:rsid w:val="00B26AC9"/>
    <w:pPr>
      <w:keepNext/>
      <w:jc w:val="center"/>
    </w:pPr>
    <w:rPr>
      <w:b/>
      <w:sz w:val="28"/>
      <w:szCs w:val="20"/>
    </w:rPr>
  </w:style>
  <w:style w:type="paragraph" w:customStyle="1" w:styleId="Przypisdolny">
    <w:name w:val="Przypis dolny"/>
    <w:basedOn w:val="Domylnie"/>
    <w:autoRedefine/>
    <w:hidden/>
    <w:qFormat/>
    <w:rsid w:val="00B26AC9"/>
    <w:rPr>
      <w:sz w:val="20"/>
      <w:szCs w:val="20"/>
    </w:rPr>
  </w:style>
  <w:style w:type="paragraph" w:styleId="Podpise-mail">
    <w:name w:val="E-mail Signature"/>
    <w:basedOn w:val="Domylnie"/>
    <w:autoRedefine/>
    <w:hidden/>
    <w:qFormat/>
    <w:rsid w:val="00B26AC9"/>
    <w:rPr>
      <w:rFonts w:ascii="Arial" w:hAnsi="Arial" w:cs="Arial"/>
      <w:sz w:val="22"/>
    </w:rPr>
  </w:style>
  <w:style w:type="paragraph" w:styleId="Tekstblokowy">
    <w:name w:val="Block Text"/>
    <w:basedOn w:val="Domylnie"/>
    <w:autoRedefine/>
    <w:hidden/>
    <w:qFormat/>
    <w:rsid w:val="00B26AC9"/>
    <w:pPr>
      <w:spacing w:before="120"/>
      <w:ind w:left="360" w:right="-1" w:hanging="360"/>
      <w:jc w:val="both"/>
    </w:pPr>
  </w:style>
  <w:style w:type="paragraph" w:styleId="Listapunktowana">
    <w:name w:val="List Bullet"/>
    <w:basedOn w:val="Domylnie"/>
    <w:autoRedefine/>
    <w:hidden/>
    <w:qFormat/>
    <w:rsid w:val="00B26AC9"/>
    <w:pPr>
      <w:tabs>
        <w:tab w:val="left" w:pos="900"/>
      </w:tabs>
      <w:spacing w:before="120" w:after="120"/>
      <w:ind w:left="284" w:hanging="284"/>
      <w:jc w:val="center"/>
    </w:pPr>
    <w:rPr>
      <w:rFonts w:ascii="Arial" w:hAnsi="Arial" w:cs="Arial"/>
      <w:b/>
    </w:rPr>
  </w:style>
  <w:style w:type="paragraph" w:styleId="Zwykytekst0">
    <w:name w:val="Plain Text"/>
    <w:basedOn w:val="Domylnie"/>
    <w:autoRedefine/>
    <w:hidden/>
    <w:qFormat/>
    <w:rsid w:val="00B26AC9"/>
    <w:rPr>
      <w:rFonts w:ascii="Courier New" w:hAnsi="Courier New" w:cs="Courier New"/>
      <w:sz w:val="20"/>
      <w:szCs w:val="20"/>
    </w:rPr>
  </w:style>
  <w:style w:type="paragraph" w:customStyle="1" w:styleId="celp">
    <w:name w:val="cel_p"/>
    <w:basedOn w:val="Domylnie"/>
    <w:autoRedefine/>
    <w:hidden/>
    <w:qFormat/>
    <w:rsid w:val="00B26AC9"/>
    <w:pPr>
      <w:spacing w:before="280" w:after="280"/>
    </w:pPr>
  </w:style>
  <w:style w:type="paragraph" w:customStyle="1" w:styleId="Default">
    <w:name w:val="Default"/>
    <w:autoRedefine/>
    <w:hidden/>
    <w:qFormat/>
    <w:rsid w:val="00B26AC9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  <w:lang w:eastAsia="zh-CN"/>
    </w:rPr>
  </w:style>
  <w:style w:type="paragraph" w:styleId="Listanumerowana">
    <w:name w:val="List Number"/>
    <w:basedOn w:val="Domylnie"/>
    <w:autoRedefine/>
    <w:hidden/>
    <w:qFormat/>
    <w:rsid w:val="00B26AC9"/>
    <w:rPr>
      <w:rFonts w:cs="MS Mincho"/>
    </w:rPr>
  </w:style>
  <w:style w:type="paragraph" w:customStyle="1" w:styleId="Standard">
    <w:name w:val="Standard"/>
    <w:autoRedefine/>
    <w:hidden/>
    <w:qFormat/>
    <w:rsid w:val="00B26AC9"/>
    <w:pPr>
      <w:widowControl w:val="0"/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zh-CN"/>
    </w:rPr>
  </w:style>
  <w:style w:type="paragraph" w:customStyle="1" w:styleId="tabele">
    <w:name w:val="tabele"/>
    <w:basedOn w:val="Domylnie"/>
    <w:autoRedefine/>
    <w:hidden/>
    <w:qFormat/>
    <w:rsid w:val="00B26AC9"/>
    <w:pPr>
      <w:jc w:val="center"/>
    </w:pPr>
    <w:rPr>
      <w:rFonts w:cs="Arial"/>
      <w:bCs/>
      <w:sz w:val="20"/>
      <w:szCs w:val="20"/>
    </w:rPr>
  </w:style>
  <w:style w:type="paragraph" w:customStyle="1" w:styleId="krop-bon">
    <w:name w:val="krop-bon"/>
    <w:basedOn w:val="Domylnie"/>
    <w:autoRedefine/>
    <w:hidden/>
    <w:qFormat/>
    <w:rsid w:val="00B26AC9"/>
    <w:pPr>
      <w:tabs>
        <w:tab w:val="num" w:pos="720"/>
      </w:tabs>
      <w:spacing w:after="80" w:line="340" w:lineRule="atLeast"/>
      <w:jc w:val="both"/>
    </w:pPr>
  </w:style>
  <w:style w:type="paragraph" w:customStyle="1" w:styleId="Rozdzia">
    <w:name w:val="Rozdział"/>
    <w:basedOn w:val="Nagwek4"/>
    <w:autoRedefine/>
    <w:hidden/>
    <w:qFormat/>
    <w:rsid w:val="00B26AC9"/>
    <w:pPr>
      <w:spacing w:before="0"/>
      <w:jc w:val="center"/>
    </w:pPr>
    <w:rPr>
      <w:bCs w:val="0"/>
      <w:sz w:val="24"/>
      <w:szCs w:val="24"/>
    </w:rPr>
  </w:style>
  <w:style w:type="paragraph" w:customStyle="1" w:styleId="Akapitzlist1">
    <w:name w:val="Akapit z listą1"/>
    <w:basedOn w:val="Domylnie"/>
    <w:autoRedefine/>
    <w:hidden/>
    <w:qFormat/>
    <w:rsid w:val="00B26AC9"/>
    <w:pPr>
      <w:ind w:left="720" w:firstLine="0"/>
    </w:pPr>
  </w:style>
  <w:style w:type="paragraph" w:customStyle="1" w:styleId="StylTekstpodstawowyZlewej063cmInterliniaWielokrotn">
    <w:name w:val="Styl Tekst podstawowy + Z lewej:  063 cm Interlinia:  Wielokrotn..."/>
    <w:basedOn w:val="Tretekstu"/>
    <w:autoRedefine/>
    <w:hidden/>
    <w:qFormat/>
    <w:rsid w:val="00B26AC9"/>
    <w:pPr>
      <w:spacing w:after="0" w:line="288" w:lineRule="auto"/>
      <w:ind w:left="0" w:firstLine="425"/>
      <w:jc w:val="both"/>
    </w:pPr>
    <w:rPr>
      <w:szCs w:val="20"/>
    </w:rPr>
  </w:style>
  <w:style w:type="paragraph" w:customStyle="1" w:styleId="NormalBold">
    <w:name w:val="NormalBold"/>
    <w:basedOn w:val="Domylnie"/>
    <w:autoRedefine/>
    <w:hidden/>
    <w:qFormat/>
    <w:rsid w:val="00B26AC9"/>
    <w:pPr>
      <w:widowControl w:val="0"/>
    </w:pPr>
    <w:rPr>
      <w:b/>
      <w:szCs w:val="22"/>
    </w:rPr>
  </w:style>
  <w:style w:type="paragraph" w:customStyle="1" w:styleId="Text1">
    <w:name w:val="Text 1"/>
    <w:basedOn w:val="Domylnie"/>
    <w:autoRedefine/>
    <w:hidden/>
    <w:qFormat/>
    <w:rsid w:val="00B26AC9"/>
    <w:pPr>
      <w:spacing w:before="120" w:after="120"/>
      <w:ind w:left="850" w:firstLine="0"/>
      <w:jc w:val="both"/>
    </w:pPr>
    <w:rPr>
      <w:rFonts w:eastAsia="Calibri"/>
      <w:szCs w:val="22"/>
    </w:rPr>
  </w:style>
  <w:style w:type="paragraph" w:customStyle="1" w:styleId="NormalLeft">
    <w:name w:val="Normal Left"/>
    <w:basedOn w:val="Domylnie"/>
    <w:autoRedefine/>
    <w:hidden/>
    <w:qFormat/>
    <w:rsid w:val="00B26AC9"/>
    <w:pPr>
      <w:spacing w:before="120" w:after="120"/>
    </w:pPr>
    <w:rPr>
      <w:rFonts w:eastAsia="Calibri"/>
      <w:szCs w:val="22"/>
    </w:rPr>
  </w:style>
  <w:style w:type="paragraph" w:customStyle="1" w:styleId="Tiret0">
    <w:name w:val="Tiret 0"/>
    <w:basedOn w:val="Domylnie"/>
    <w:autoRedefine/>
    <w:hidden/>
    <w:qFormat/>
    <w:rsid w:val="00B26AC9"/>
    <w:pPr>
      <w:tabs>
        <w:tab w:val="num" w:pos="720"/>
      </w:tabs>
      <w:spacing w:before="120" w:after="120"/>
      <w:jc w:val="both"/>
    </w:pPr>
    <w:rPr>
      <w:rFonts w:eastAsia="Calibri"/>
      <w:szCs w:val="22"/>
    </w:rPr>
  </w:style>
  <w:style w:type="paragraph" w:customStyle="1" w:styleId="Tiret1">
    <w:name w:val="Tiret 1"/>
    <w:basedOn w:val="Domylnie"/>
    <w:autoRedefine/>
    <w:hidden/>
    <w:qFormat/>
    <w:rsid w:val="00B26AC9"/>
    <w:pPr>
      <w:tabs>
        <w:tab w:val="num" w:pos="720"/>
      </w:tabs>
      <w:spacing w:before="120" w:after="120"/>
      <w:jc w:val="both"/>
    </w:pPr>
    <w:rPr>
      <w:rFonts w:eastAsia="Calibri"/>
      <w:szCs w:val="22"/>
    </w:rPr>
  </w:style>
  <w:style w:type="paragraph" w:customStyle="1" w:styleId="NumPar1">
    <w:name w:val="NumPar 1"/>
    <w:basedOn w:val="Domylnie"/>
    <w:next w:val="Text1"/>
    <w:autoRedefine/>
    <w:hidden/>
    <w:qFormat/>
    <w:rsid w:val="00B26AC9"/>
    <w:pPr>
      <w:spacing w:before="120" w:after="120"/>
      <w:jc w:val="both"/>
    </w:pPr>
    <w:rPr>
      <w:rFonts w:eastAsia="Calibri"/>
      <w:szCs w:val="22"/>
    </w:rPr>
  </w:style>
  <w:style w:type="paragraph" w:customStyle="1" w:styleId="NumPar2">
    <w:name w:val="NumPar 2"/>
    <w:basedOn w:val="Domylnie"/>
    <w:next w:val="Text1"/>
    <w:autoRedefine/>
    <w:hidden/>
    <w:qFormat/>
    <w:rsid w:val="00B26AC9"/>
    <w:pPr>
      <w:spacing w:before="120" w:after="120"/>
      <w:jc w:val="both"/>
    </w:pPr>
    <w:rPr>
      <w:rFonts w:eastAsia="Calibri"/>
      <w:szCs w:val="22"/>
    </w:rPr>
  </w:style>
  <w:style w:type="paragraph" w:customStyle="1" w:styleId="NumPar3">
    <w:name w:val="NumPar 3"/>
    <w:basedOn w:val="Domylnie"/>
    <w:next w:val="Text1"/>
    <w:autoRedefine/>
    <w:hidden/>
    <w:qFormat/>
    <w:rsid w:val="00B26AC9"/>
    <w:pPr>
      <w:spacing w:before="120" w:after="120"/>
      <w:jc w:val="both"/>
    </w:pPr>
    <w:rPr>
      <w:rFonts w:eastAsia="Calibri"/>
      <w:szCs w:val="22"/>
    </w:rPr>
  </w:style>
  <w:style w:type="paragraph" w:customStyle="1" w:styleId="NumPar4">
    <w:name w:val="NumPar 4"/>
    <w:basedOn w:val="Domylnie"/>
    <w:next w:val="Text1"/>
    <w:autoRedefine/>
    <w:hidden/>
    <w:qFormat/>
    <w:rsid w:val="00B26AC9"/>
    <w:pPr>
      <w:spacing w:before="120" w:after="120"/>
      <w:jc w:val="both"/>
    </w:pPr>
    <w:rPr>
      <w:rFonts w:eastAsia="Calibri"/>
      <w:szCs w:val="22"/>
    </w:rPr>
  </w:style>
  <w:style w:type="paragraph" w:customStyle="1" w:styleId="ChapterTitle">
    <w:name w:val="ChapterTitle"/>
    <w:basedOn w:val="Domylnie"/>
    <w:next w:val="Domylnie"/>
    <w:autoRedefine/>
    <w:hidden/>
    <w:qFormat/>
    <w:rsid w:val="00B26AC9"/>
    <w:pPr>
      <w:keepNext/>
      <w:spacing w:before="120" w:after="360"/>
      <w:jc w:val="center"/>
    </w:pPr>
    <w:rPr>
      <w:rFonts w:eastAsia="Calibri"/>
      <w:b/>
      <w:sz w:val="32"/>
      <w:szCs w:val="22"/>
    </w:rPr>
  </w:style>
  <w:style w:type="paragraph" w:customStyle="1" w:styleId="SectionTitle">
    <w:name w:val="SectionTitle"/>
    <w:basedOn w:val="Domylnie"/>
    <w:next w:val="Nagwek1"/>
    <w:autoRedefine/>
    <w:hidden/>
    <w:qFormat/>
    <w:rsid w:val="00B26AC9"/>
    <w:pPr>
      <w:keepNext/>
      <w:spacing w:before="120" w:after="360"/>
      <w:jc w:val="center"/>
    </w:pPr>
    <w:rPr>
      <w:rFonts w:eastAsia="Calibri"/>
      <w:b/>
      <w:smallCaps/>
      <w:sz w:val="28"/>
      <w:szCs w:val="22"/>
    </w:rPr>
  </w:style>
  <w:style w:type="paragraph" w:customStyle="1" w:styleId="Annexetitre">
    <w:name w:val="Annexe titre"/>
    <w:basedOn w:val="Domylnie"/>
    <w:next w:val="Domylnie"/>
    <w:autoRedefine/>
    <w:hidden/>
    <w:qFormat/>
    <w:rsid w:val="00B26AC9"/>
    <w:pPr>
      <w:spacing w:before="120" w:after="120"/>
      <w:jc w:val="center"/>
    </w:pPr>
    <w:rPr>
      <w:rFonts w:eastAsia="Calibri"/>
      <w:b/>
      <w:szCs w:val="22"/>
      <w:u w:val="single"/>
    </w:rPr>
  </w:style>
  <w:style w:type="paragraph" w:customStyle="1" w:styleId="Zawartotabeli">
    <w:name w:val="Zawartość tabeli"/>
    <w:basedOn w:val="Domylnie"/>
    <w:autoRedefine/>
    <w:hidden/>
    <w:qFormat/>
    <w:rsid w:val="00B26AC9"/>
    <w:pPr>
      <w:suppressLineNumbers/>
    </w:pPr>
  </w:style>
  <w:style w:type="paragraph" w:customStyle="1" w:styleId="Nagwektabeli">
    <w:name w:val="Nagłówek tabeli"/>
    <w:basedOn w:val="Zawartotabeli"/>
    <w:autoRedefine/>
    <w:hidden/>
    <w:qFormat/>
    <w:rsid w:val="00B26AC9"/>
    <w:pPr>
      <w:jc w:val="center"/>
    </w:pPr>
    <w:rPr>
      <w:b/>
      <w:bCs/>
    </w:rPr>
  </w:style>
  <w:style w:type="table" w:customStyle="1" w:styleId="a">
    <w:basedOn w:val="TableNormal"/>
    <w:rsid w:val="00B26AC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B26AC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B26AC9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ipercze">
    <w:name w:val="Hyperlink"/>
    <w:basedOn w:val="Domylnaczcionkaakapitu"/>
    <w:rsid w:val="009120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7FUS+7MFgtKiaXW3kC9pV46yZg==">AMUW2mVIVE5tOf3df5QgQk8XVUNnJ9pR9GxnlKBH7DHE1U5QCRExGf+boMcWtViObTrmbLasTqxC1HvFtR2bIcw/vpg8LQN+kkgWTnmuDPnVbr8iBCapNGUEg7CIKmxIGzFVlcJRhygN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817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jrajecka</dc:creator>
  <cp:lastModifiedBy>Damecki, Artur</cp:lastModifiedBy>
  <cp:revision>2</cp:revision>
  <cp:lastPrinted>2020-06-09T07:17:00Z</cp:lastPrinted>
  <dcterms:created xsi:type="dcterms:W3CDTF">2020-06-15T09:31:00Z</dcterms:created>
  <dcterms:modified xsi:type="dcterms:W3CDTF">2020-06-15T09:31:00Z</dcterms:modified>
</cp:coreProperties>
</file>